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70141" w14:textId="77777777" w:rsidR="00C53B91" w:rsidRDefault="00C53B91" w:rsidP="00BA673B">
      <w:pPr>
        <w:spacing w:after="0" w:line="240" w:lineRule="auto"/>
        <w:jc w:val="center"/>
        <w:rPr>
          <w:rFonts w:ascii="Arial" w:eastAsia="Calibri" w:hAnsi="Arial" w:cs="Arial"/>
          <w:b/>
          <w:sz w:val="24"/>
          <w:szCs w:val="24"/>
        </w:rPr>
      </w:pPr>
    </w:p>
    <w:p w14:paraId="2A17EB9D" w14:textId="77777777" w:rsidR="0024596B" w:rsidRPr="00B12E63" w:rsidRDefault="005A3ABC" w:rsidP="0024596B">
      <w:pPr>
        <w:spacing w:after="0"/>
        <w:jc w:val="center"/>
        <w:rPr>
          <w:rFonts w:ascii="Arial" w:hAnsi="Arial" w:cs="Arial"/>
          <w:b/>
          <w:sz w:val="28"/>
          <w:szCs w:val="28"/>
        </w:rPr>
      </w:pPr>
      <w:r w:rsidRPr="0043006A">
        <w:rPr>
          <w:rFonts w:ascii="Arial" w:eastAsia="Times New Roman" w:hAnsi="Arial" w:cs="Arial"/>
          <w:b/>
          <w:i/>
          <w:sz w:val="24"/>
          <w:szCs w:val="24"/>
        </w:rPr>
        <w:t xml:space="preserve">    </w:t>
      </w:r>
      <w:r w:rsidR="0024596B" w:rsidRPr="00B12E63">
        <w:rPr>
          <w:rFonts w:ascii="Arial" w:hAnsi="Arial" w:cs="Arial"/>
          <w:b/>
          <w:sz w:val="28"/>
          <w:szCs w:val="28"/>
        </w:rPr>
        <w:t>Decizia etapei de încadrare</w:t>
      </w:r>
    </w:p>
    <w:p w14:paraId="72B6A712" w14:textId="77777777" w:rsidR="0024596B" w:rsidRDefault="006F550E" w:rsidP="0024596B">
      <w:pPr>
        <w:spacing w:after="0"/>
        <w:jc w:val="center"/>
        <w:rPr>
          <w:rFonts w:ascii="Arial" w:hAnsi="Arial" w:cs="Arial"/>
          <w:b/>
          <w:sz w:val="28"/>
          <w:szCs w:val="28"/>
        </w:rPr>
      </w:pPr>
      <w:r>
        <w:rPr>
          <w:rFonts w:ascii="Arial" w:hAnsi="Arial" w:cs="Arial"/>
          <w:b/>
          <w:sz w:val="28"/>
          <w:szCs w:val="28"/>
        </w:rPr>
        <w:t xml:space="preserve">   </w:t>
      </w:r>
      <w:r w:rsidR="0024596B" w:rsidRPr="006F550E">
        <w:rPr>
          <w:rFonts w:ascii="Arial" w:hAnsi="Arial" w:cs="Arial"/>
          <w:b/>
          <w:sz w:val="28"/>
          <w:szCs w:val="28"/>
        </w:rPr>
        <w:t xml:space="preserve">Nr. </w:t>
      </w:r>
      <w:r w:rsidR="002C30DB">
        <w:rPr>
          <w:rFonts w:ascii="Arial" w:hAnsi="Arial" w:cs="Arial"/>
          <w:b/>
          <w:sz w:val="28"/>
          <w:szCs w:val="28"/>
        </w:rPr>
        <w:t xml:space="preserve"> </w:t>
      </w:r>
      <w:r w:rsidR="00B47B17">
        <w:rPr>
          <w:rFonts w:ascii="Arial" w:hAnsi="Arial" w:cs="Arial"/>
          <w:b/>
          <w:sz w:val="28"/>
          <w:szCs w:val="28"/>
        </w:rPr>
        <w:t xml:space="preserve"> </w:t>
      </w:r>
      <w:r w:rsidR="0024596B" w:rsidRPr="006F550E">
        <w:rPr>
          <w:rFonts w:ascii="Arial" w:hAnsi="Arial" w:cs="Arial"/>
          <w:b/>
          <w:sz w:val="28"/>
          <w:szCs w:val="28"/>
        </w:rPr>
        <w:t>din</w:t>
      </w:r>
      <w:r w:rsidR="002C30DB">
        <w:rPr>
          <w:rFonts w:ascii="Arial" w:hAnsi="Arial" w:cs="Arial"/>
          <w:b/>
          <w:sz w:val="28"/>
          <w:szCs w:val="28"/>
        </w:rPr>
        <w:t xml:space="preserve">    </w:t>
      </w:r>
      <w:r w:rsidR="0024596B" w:rsidRPr="006F550E">
        <w:rPr>
          <w:rFonts w:ascii="Arial" w:hAnsi="Arial" w:cs="Arial"/>
          <w:b/>
          <w:sz w:val="28"/>
          <w:szCs w:val="28"/>
        </w:rPr>
        <w:t xml:space="preserve"> </w:t>
      </w:r>
      <w:r w:rsidR="002C30DB">
        <w:rPr>
          <w:rFonts w:ascii="Arial" w:hAnsi="Arial" w:cs="Arial"/>
          <w:b/>
          <w:sz w:val="28"/>
          <w:szCs w:val="28"/>
        </w:rPr>
        <w:t>2</w:t>
      </w:r>
      <w:r w:rsidR="00DF4192">
        <w:rPr>
          <w:rFonts w:ascii="Arial" w:hAnsi="Arial" w:cs="Arial"/>
          <w:b/>
          <w:sz w:val="28"/>
          <w:szCs w:val="28"/>
        </w:rPr>
        <w:t>020</w:t>
      </w:r>
    </w:p>
    <w:p w14:paraId="643450DA" w14:textId="77777777" w:rsidR="0024596B" w:rsidRDefault="002C30DB" w:rsidP="0024596B">
      <w:pPr>
        <w:spacing w:after="0"/>
        <w:jc w:val="center"/>
        <w:rPr>
          <w:rFonts w:ascii="Arial" w:hAnsi="Arial" w:cs="Arial"/>
          <w:b/>
          <w:sz w:val="24"/>
          <w:szCs w:val="24"/>
        </w:rPr>
      </w:pPr>
      <w:r>
        <w:rPr>
          <w:rFonts w:ascii="Arial" w:hAnsi="Arial" w:cs="Arial"/>
          <w:b/>
          <w:sz w:val="24"/>
          <w:szCs w:val="24"/>
        </w:rPr>
        <w:t>DRAFT</w:t>
      </w:r>
    </w:p>
    <w:p w14:paraId="460EAA04" w14:textId="77777777" w:rsidR="008D4CE2" w:rsidRPr="008D4CE2" w:rsidRDefault="0024596B" w:rsidP="008D4CE2">
      <w:pPr>
        <w:spacing w:after="0" w:line="240" w:lineRule="auto"/>
        <w:ind w:firstLine="720"/>
        <w:jc w:val="both"/>
        <w:rPr>
          <w:rFonts w:ascii="Arial" w:hAnsi="Arial" w:cs="Arial"/>
          <w:sz w:val="24"/>
          <w:szCs w:val="24"/>
        </w:rPr>
      </w:pPr>
      <w:r w:rsidRPr="00B12E63">
        <w:rPr>
          <w:rFonts w:ascii="Arial" w:hAnsi="Arial" w:cs="Arial"/>
          <w:sz w:val="24"/>
          <w:szCs w:val="24"/>
        </w:rPr>
        <w:t>Ca urmare a solicitării de emite</w:t>
      </w:r>
      <w:r w:rsidR="000F5F11">
        <w:rPr>
          <w:rFonts w:ascii="Arial" w:hAnsi="Arial" w:cs="Arial"/>
          <w:sz w:val="24"/>
          <w:szCs w:val="24"/>
        </w:rPr>
        <w:t>re a acordului de mediu</w:t>
      </w:r>
      <w:r w:rsidR="006F550E">
        <w:rPr>
          <w:rFonts w:ascii="Arial" w:hAnsi="Arial" w:cs="Arial"/>
          <w:sz w:val="24"/>
          <w:szCs w:val="24"/>
        </w:rPr>
        <w:t>,</w:t>
      </w:r>
      <w:r w:rsidR="000F5F11">
        <w:rPr>
          <w:rFonts w:ascii="Arial" w:hAnsi="Arial" w:cs="Arial"/>
          <w:sz w:val="24"/>
          <w:szCs w:val="24"/>
        </w:rPr>
        <w:t xml:space="preserve"> adresată</w:t>
      </w:r>
      <w:r w:rsidRPr="00B12E63">
        <w:rPr>
          <w:rFonts w:ascii="Arial" w:hAnsi="Arial" w:cs="Arial"/>
          <w:sz w:val="24"/>
          <w:szCs w:val="24"/>
        </w:rPr>
        <w:t xml:space="preserve"> de</w:t>
      </w:r>
      <w:r w:rsidR="005E0424" w:rsidRPr="005E0424">
        <w:t xml:space="preserve"> </w:t>
      </w:r>
      <w:r w:rsidR="005E0424" w:rsidRPr="005E0424">
        <w:rPr>
          <w:rFonts w:ascii="Arial" w:hAnsi="Arial" w:cs="Arial"/>
          <w:sz w:val="24"/>
          <w:szCs w:val="24"/>
        </w:rPr>
        <w:t>SPEEH ”HIDROELECTRICA” BUCURESTI SA – SUCURSALA HIDROCENTRALE PORTILE DE FIER</w:t>
      </w:r>
      <w:r w:rsidRPr="00B12E63">
        <w:rPr>
          <w:rFonts w:ascii="Arial" w:hAnsi="Arial" w:cs="Arial"/>
          <w:sz w:val="24"/>
          <w:szCs w:val="24"/>
        </w:rPr>
        <w:t xml:space="preserve"> </w:t>
      </w:r>
      <w:r w:rsidR="00867AE9" w:rsidRPr="00867AE9">
        <w:rPr>
          <w:rFonts w:ascii="Arial" w:hAnsi="Arial" w:cs="Arial"/>
          <w:b/>
          <w:sz w:val="24"/>
          <w:szCs w:val="24"/>
        </w:rPr>
        <w:t xml:space="preserve"> </w:t>
      </w:r>
      <w:r w:rsidRPr="00B12E63">
        <w:rPr>
          <w:rFonts w:ascii="Arial" w:hAnsi="Arial" w:cs="Arial"/>
          <w:sz w:val="24"/>
          <w:szCs w:val="24"/>
        </w:rPr>
        <w:t xml:space="preserve">cu </w:t>
      </w:r>
      <w:r w:rsidR="005E0424">
        <w:rPr>
          <w:rFonts w:ascii="Arial" w:hAnsi="Arial" w:cs="Arial"/>
          <w:sz w:val="24"/>
          <w:szCs w:val="24"/>
        </w:rPr>
        <w:t>sediul</w:t>
      </w:r>
      <w:r w:rsidR="001366F5">
        <w:rPr>
          <w:rFonts w:ascii="Arial" w:hAnsi="Arial" w:cs="Arial"/>
          <w:sz w:val="24"/>
          <w:szCs w:val="24"/>
        </w:rPr>
        <w:t xml:space="preserve"> </w:t>
      </w:r>
      <w:r w:rsidRPr="00B12E63">
        <w:rPr>
          <w:rFonts w:ascii="Arial" w:hAnsi="Arial" w:cs="Arial"/>
          <w:sz w:val="24"/>
          <w:szCs w:val="24"/>
        </w:rPr>
        <w:t xml:space="preserve">în </w:t>
      </w:r>
      <w:r w:rsidR="005E0424">
        <w:rPr>
          <w:rFonts w:ascii="Arial" w:hAnsi="Arial" w:cs="Arial"/>
          <w:sz w:val="24"/>
          <w:szCs w:val="24"/>
        </w:rPr>
        <w:t>Bucuresti</w:t>
      </w:r>
      <w:r w:rsidR="000F1870">
        <w:rPr>
          <w:rFonts w:ascii="Arial" w:hAnsi="Arial" w:cs="Arial"/>
          <w:sz w:val="24"/>
          <w:szCs w:val="24"/>
        </w:rPr>
        <w:t xml:space="preserve">, </w:t>
      </w:r>
      <w:r w:rsidR="005E0424">
        <w:rPr>
          <w:rFonts w:ascii="Arial" w:hAnsi="Arial" w:cs="Arial"/>
          <w:sz w:val="24"/>
          <w:szCs w:val="24"/>
        </w:rPr>
        <w:t xml:space="preserve">Bdul Ion Mihalache nr.15-17, sector 1 </w:t>
      </w:r>
      <w:r w:rsidR="008D4CE2">
        <w:rPr>
          <w:rFonts w:ascii="Arial" w:hAnsi="Arial" w:cs="Arial"/>
          <w:sz w:val="24"/>
          <w:szCs w:val="24"/>
        </w:rPr>
        <w:t xml:space="preserve">si punct de lucru </w:t>
      </w:r>
      <w:r w:rsidR="008D4CE2" w:rsidRPr="008D4CE2">
        <w:rPr>
          <w:rFonts w:ascii="Arial" w:hAnsi="Arial" w:cs="Arial"/>
          <w:sz w:val="24"/>
          <w:szCs w:val="24"/>
        </w:rPr>
        <w:t>Sucursala Hidrocentrale Porţil</w:t>
      </w:r>
      <w:r w:rsidR="008D4CE2">
        <w:rPr>
          <w:rFonts w:ascii="Arial" w:hAnsi="Arial" w:cs="Arial"/>
          <w:sz w:val="24"/>
          <w:szCs w:val="24"/>
        </w:rPr>
        <w:t xml:space="preserve">e de Fier (SH Porţile de Fier), </w:t>
      </w:r>
      <w:r w:rsidR="008D4CE2" w:rsidRPr="008D4CE2">
        <w:rPr>
          <w:rFonts w:ascii="Arial" w:hAnsi="Arial" w:cs="Arial"/>
          <w:sz w:val="24"/>
          <w:szCs w:val="24"/>
        </w:rPr>
        <w:t>str.I.Gh.Bibicescu nr.2, , Drobeta Turnu Severin, județul Mehedinti; telefon: +4 0252 308601;  fax: +4 0252 311514;</w:t>
      </w:r>
    </w:p>
    <w:p w14:paraId="3B9D27BB" w14:textId="77777777" w:rsidR="00867AE9" w:rsidRDefault="008D4CE2" w:rsidP="008D4CE2">
      <w:pPr>
        <w:spacing w:after="0" w:line="240" w:lineRule="auto"/>
        <w:jc w:val="both"/>
        <w:rPr>
          <w:rFonts w:ascii="Arial" w:hAnsi="Arial" w:cs="Arial"/>
          <w:b/>
          <w:sz w:val="24"/>
          <w:szCs w:val="24"/>
        </w:rPr>
      </w:pPr>
      <w:r w:rsidRPr="008D4CE2">
        <w:rPr>
          <w:rFonts w:ascii="Arial" w:hAnsi="Arial" w:cs="Arial"/>
          <w:sz w:val="24"/>
          <w:szCs w:val="24"/>
        </w:rPr>
        <w:t xml:space="preserve">e-mail : </w:t>
      </w:r>
      <w:hyperlink r:id="rId8" w:history="1">
        <w:r w:rsidRPr="008D4CE2">
          <w:rPr>
            <w:rStyle w:val="Hyperlink"/>
            <w:rFonts w:ascii="Arial" w:hAnsi="Arial" w:cs="Arial"/>
            <w:color w:val="auto"/>
            <w:sz w:val="24"/>
            <w:szCs w:val="24"/>
          </w:rPr>
          <w:t>secretariat.pdf@hidroelectrica.ro</w:t>
        </w:r>
      </w:hyperlink>
      <w:r w:rsidRPr="008D4CE2">
        <w:rPr>
          <w:rFonts w:ascii="Arial" w:hAnsi="Arial" w:cs="Arial"/>
          <w:sz w:val="24"/>
          <w:szCs w:val="24"/>
        </w:rPr>
        <w:t xml:space="preserve">, </w:t>
      </w:r>
      <w:r w:rsidR="0024596B" w:rsidRPr="00B12E63">
        <w:rPr>
          <w:rFonts w:ascii="Arial" w:hAnsi="Arial" w:cs="Arial"/>
          <w:sz w:val="24"/>
          <w:szCs w:val="24"/>
        </w:rPr>
        <w:t xml:space="preserve">înregistrată la </w:t>
      </w:r>
      <w:r w:rsidR="0024596B">
        <w:rPr>
          <w:rFonts w:ascii="Arial" w:hAnsi="Arial" w:cs="Arial"/>
          <w:sz w:val="24"/>
          <w:szCs w:val="24"/>
        </w:rPr>
        <w:t>Agenția pentru Protecția Mediului Mehedinți</w:t>
      </w:r>
      <w:r w:rsidR="0024596B" w:rsidRPr="00B12E63">
        <w:rPr>
          <w:rFonts w:ascii="Arial" w:hAnsi="Arial" w:cs="Arial"/>
          <w:sz w:val="24"/>
          <w:szCs w:val="24"/>
        </w:rPr>
        <w:t xml:space="preserve"> cu nr.</w:t>
      </w:r>
      <w:r w:rsidR="005E0424">
        <w:rPr>
          <w:rFonts w:ascii="Arial" w:hAnsi="Arial" w:cs="Arial"/>
          <w:sz w:val="24"/>
          <w:szCs w:val="24"/>
        </w:rPr>
        <w:t>4493</w:t>
      </w:r>
      <w:r w:rsidR="001366F5">
        <w:rPr>
          <w:rFonts w:ascii="Arial" w:hAnsi="Arial" w:cs="Arial"/>
          <w:sz w:val="24"/>
          <w:szCs w:val="24"/>
        </w:rPr>
        <w:t xml:space="preserve"> </w:t>
      </w:r>
      <w:r w:rsidR="0024596B" w:rsidRPr="00B12E63">
        <w:rPr>
          <w:rFonts w:ascii="Arial" w:hAnsi="Arial" w:cs="Arial"/>
          <w:sz w:val="24"/>
          <w:szCs w:val="24"/>
        </w:rPr>
        <w:t xml:space="preserve">din </w:t>
      </w:r>
      <w:r w:rsidR="005E0424">
        <w:rPr>
          <w:rFonts w:ascii="Arial" w:hAnsi="Arial" w:cs="Arial"/>
          <w:sz w:val="24"/>
          <w:szCs w:val="24"/>
        </w:rPr>
        <w:t>28.04.2020</w:t>
      </w:r>
      <w:r w:rsidR="0024596B" w:rsidRPr="00B12E63">
        <w:rPr>
          <w:rFonts w:ascii="Arial" w:hAnsi="Arial" w:cs="Arial"/>
          <w:sz w:val="24"/>
          <w:szCs w:val="24"/>
        </w:rPr>
        <w:t>,</w:t>
      </w:r>
      <w:r w:rsidR="00354FEC">
        <w:rPr>
          <w:rFonts w:ascii="Arial" w:hAnsi="Arial" w:cs="Arial"/>
          <w:sz w:val="24"/>
          <w:szCs w:val="24"/>
        </w:rPr>
        <w:t xml:space="preserve"> </w:t>
      </w:r>
      <w:r w:rsidR="0024596B" w:rsidRPr="00B12E63">
        <w:rPr>
          <w:rFonts w:ascii="Arial" w:hAnsi="Arial" w:cs="Arial"/>
          <w:sz w:val="24"/>
          <w:szCs w:val="24"/>
        </w:rPr>
        <w:t>în baza</w:t>
      </w:r>
      <w:r w:rsidR="002B320B">
        <w:rPr>
          <w:rFonts w:ascii="Arial" w:hAnsi="Arial" w:cs="Arial"/>
          <w:sz w:val="24"/>
          <w:szCs w:val="24"/>
        </w:rPr>
        <w:t xml:space="preserve"> </w:t>
      </w:r>
      <w:r w:rsidR="0024596B" w:rsidRPr="00354FEC">
        <w:rPr>
          <w:rFonts w:ascii="Arial" w:hAnsi="Arial" w:cs="Arial"/>
          <w:sz w:val="24"/>
          <w:szCs w:val="24"/>
        </w:rPr>
        <w:t>Legii nr. 292/2018 privind evaluarea impactului anumitor proiecte publice și private asupra mediului</w:t>
      </w:r>
      <w:r w:rsidR="002B320B">
        <w:rPr>
          <w:rFonts w:ascii="Arial" w:hAnsi="Arial" w:cs="Arial"/>
          <w:sz w:val="24"/>
          <w:szCs w:val="24"/>
        </w:rPr>
        <w:t xml:space="preserve"> și a </w:t>
      </w:r>
      <w:r w:rsidR="0024596B" w:rsidRPr="00354FEC">
        <w:rPr>
          <w:rFonts w:ascii="Arial" w:hAnsi="Arial" w:cs="Arial"/>
          <w:sz w:val="24"/>
          <w:szCs w:val="24"/>
        </w:rPr>
        <w:t>Ordonanței de urgență a Guvernului nr. 57/2007 privind regimul ariilor naturale protejate, conservarea habitatelor naturale, a florei și faunei sălbatice, aprobată cu modificări și completări prin Legea nr. 49/2011, cu modificările și completările ulterioare,</w:t>
      </w:r>
      <w:r w:rsidR="002B320B">
        <w:rPr>
          <w:rFonts w:ascii="Arial" w:hAnsi="Arial" w:cs="Arial"/>
          <w:sz w:val="24"/>
          <w:szCs w:val="24"/>
        </w:rPr>
        <w:t xml:space="preserve"> </w:t>
      </w:r>
      <w:r w:rsidR="0024596B" w:rsidRPr="00782297">
        <w:rPr>
          <w:rFonts w:ascii="Arial" w:hAnsi="Arial" w:cs="Arial"/>
          <w:sz w:val="24"/>
          <w:szCs w:val="24"/>
        </w:rPr>
        <w:t>Agenția pentru Protecția Mediului Mehedinți</w:t>
      </w:r>
      <w:r w:rsidR="0024596B" w:rsidRPr="00782297">
        <w:rPr>
          <w:rFonts w:ascii="Arial" w:hAnsi="Arial" w:cs="Arial"/>
          <w:b/>
          <w:sz w:val="24"/>
          <w:szCs w:val="24"/>
        </w:rPr>
        <w:t xml:space="preserve"> </w:t>
      </w:r>
    </w:p>
    <w:p w14:paraId="170A0754" w14:textId="77777777" w:rsidR="00867AE9" w:rsidRDefault="0024596B" w:rsidP="002B320B">
      <w:pPr>
        <w:spacing w:after="0" w:line="240" w:lineRule="auto"/>
        <w:ind w:firstLine="720"/>
        <w:jc w:val="both"/>
        <w:rPr>
          <w:rFonts w:ascii="Arial" w:hAnsi="Arial" w:cs="Arial"/>
          <w:sz w:val="24"/>
          <w:szCs w:val="24"/>
        </w:rPr>
      </w:pPr>
      <w:r w:rsidRPr="000F1870">
        <w:rPr>
          <w:rFonts w:ascii="Arial" w:hAnsi="Arial" w:cs="Arial"/>
          <w:b/>
          <w:i/>
          <w:sz w:val="24"/>
          <w:szCs w:val="24"/>
          <w:u w:val="single"/>
        </w:rPr>
        <w:t>decide</w:t>
      </w:r>
      <w:r w:rsidRPr="00B12E63">
        <w:rPr>
          <w:rFonts w:ascii="Arial" w:hAnsi="Arial" w:cs="Arial"/>
          <w:sz w:val="24"/>
          <w:szCs w:val="24"/>
        </w:rPr>
        <w:t xml:space="preserve">, </w:t>
      </w:r>
    </w:p>
    <w:p w14:paraId="76C7E58C" w14:textId="1F35763E" w:rsidR="002C30DB" w:rsidRPr="00E43A51" w:rsidRDefault="0024596B" w:rsidP="002B320B">
      <w:pPr>
        <w:spacing w:after="0" w:line="240" w:lineRule="auto"/>
        <w:ind w:firstLine="720"/>
        <w:jc w:val="both"/>
        <w:rPr>
          <w:rFonts w:ascii="Arial" w:hAnsi="Arial" w:cs="Arial"/>
          <w:sz w:val="24"/>
          <w:szCs w:val="24"/>
        </w:rPr>
      </w:pPr>
      <w:r w:rsidRPr="00B12E63">
        <w:rPr>
          <w:rFonts w:ascii="Arial" w:hAnsi="Arial" w:cs="Arial"/>
          <w:sz w:val="24"/>
          <w:szCs w:val="24"/>
        </w:rPr>
        <w:t xml:space="preserve">ca urmare a consultărilor desfășurate în cadrul ședinței Comisiei de </w:t>
      </w:r>
      <w:r w:rsidR="00DF4192">
        <w:rPr>
          <w:rFonts w:ascii="Arial" w:hAnsi="Arial" w:cs="Arial"/>
          <w:sz w:val="24"/>
          <w:szCs w:val="24"/>
        </w:rPr>
        <w:t>Analiză T</w:t>
      </w:r>
      <w:r w:rsidR="005E0424">
        <w:rPr>
          <w:rFonts w:ascii="Arial" w:hAnsi="Arial" w:cs="Arial"/>
          <w:sz w:val="24"/>
          <w:szCs w:val="24"/>
        </w:rPr>
        <w:t>ehnică din data de 27.08.2020</w:t>
      </w:r>
      <w:r w:rsidRPr="00B12E63">
        <w:rPr>
          <w:rFonts w:ascii="Arial" w:hAnsi="Arial" w:cs="Arial"/>
          <w:sz w:val="24"/>
          <w:szCs w:val="24"/>
        </w:rPr>
        <w:t xml:space="preserve">, </w:t>
      </w:r>
      <w:r w:rsidRPr="00CD4463">
        <w:rPr>
          <w:rFonts w:ascii="Arial" w:hAnsi="Arial" w:cs="Arial"/>
          <w:b/>
          <w:i/>
          <w:sz w:val="24"/>
          <w:szCs w:val="24"/>
        </w:rPr>
        <w:t>că proiectul</w:t>
      </w:r>
      <w:r w:rsidRPr="00B12E63">
        <w:rPr>
          <w:rFonts w:ascii="Arial" w:hAnsi="Arial" w:cs="Arial"/>
          <w:sz w:val="24"/>
          <w:szCs w:val="24"/>
        </w:rPr>
        <w:t xml:space="preserve"> </w:t>
      </w:r>
      <w:r w:rsidRPr="00E43A51">
        <w:rPr>
          <w:rFonts w:ascii="Arial" w:hAnsi="Arial" w:cs="Arial"/>
          <w:b/>
          <w:i/>
          <w:sz w:val="24"/>
          <w:szCs w:val="24"/>
        </w:rPr>
        <w:t>”</w:t>
      </w:r>
      <w:r w:rsidR="00E43A51">
        <w:rPr>
          <w:rFonts w:ascii="Arial" w:hAnsi="Arial" w:cs="Arial"/>
          <w:b/>
          <w:i/>
          <w:sz w:val="24"/>
          <w:szCs w:val="24"/>
        </w:rPr>
        <w:t xml:space="preserve">Masuri </w:t>
      </w:r>
      <w:r w:rsidR="005E0424" w:rsidRPr="00E43A51">
        <w:rPr>
          <w:rFonts w:ascii="Arial" w:hAnsi="Arial" w:cs="Arial"/>
          <w:b/>
          <w:i/>
          <w:sz w:val="24"/>
          <w:szCs w:val="24"/>
        </w:rPr>
        <w:t xml:space="preserve">de protectie suplimentara </w:t>
      </w:r>
      <w:r w:rsidR="00E43A51" w:rsidRPr="00E43A51">
        <w:rPr>
          <w:rFonts w:ascii="Arial" w:hAnsi="Arial" w:cs="Arial"/>
          <w:b/>
          <w:i/>
          <w:sz w:val="24"/>
          <w:szCs w:val="24"/>
        </w:rPr>
        <w:t xml:space="preserve">a </w:t>
      </w:r>
      <w:r w:rsidR="005E0424" w:rsidRPr="00E43A51">
        <w:rPr>
          <w:rFonts w:ascii="Arial" w:hAnsi="Arial" w:cs="Arial"/>
          <w:b/>
          <w:i/>
          <w:sz w:val="24"/>
          <w:szCs w:val="24"/>
        </w:rPr>
        <w:t>disipatorul</w:t>
      </w:r>
      <w:r w:rsidR="00E43A51">
        <w:rPr>
          <w:rFonts w:ascii="Arial" w:hAnsi="Arial" w:cs="Arial"/>
          <w:b/>
          <w:i/>
          <w:sz w:val="24"/>
          <w:szCs w:val="24"/>
        </w:rPr>
        <w:t xml:space="preserve">ui </w:t>
      </w:r>
      <w:bookmarkStart w:id="0" w:name="_GoBack"/>
      <w:bookmarkEnd w:id="0"/>
      <w:r w:rsidR="005E0424" w:rsidRPr="00E43A51">
        <w:rPr>
          <w:rFonts w:ascii="Arial" w:hAnsi="Arial" w:cs="Arial"/>
          <w:b/>
          <w:i/>
          <w:sz w:val="24"/>
          <w:szCs w:val="24"/>
        </w:rPr>
        <w:t>barajului deversor Portile de Fier I</w:t>
      </w:r>
      <w:r w:rsidRPr="00E43A51">
        <w:rPr>
          <w:rFonts w:ascii="Arial" w:hAnsi="Arial" w:cs="Arial"/>
          <w:b/>
          <w:i/>
          <w:sz w:val="24"/>
          <w:szCs w:val="24"/>
        </w:rPr>
        <w:t>”</w:t>
      </w:r>
      <w:r w:rsidR="00520DF5" w:rsidRPr="00E43A51">
        <w:rPr>
          <w:rFonts w:ascii="Arial" w:hAnsi="Arial" w:cs="Arial"/>
          <w:b/>
          <w:sz w:val="24"/>
          <w:szCs w:val="24"/>
        </w:rPr>
        <w:t xml:space="preserve">, </w:t>
      </w:r>
      <w:r w:rsidRPr="00E43A51">
        <w:rPr>
          <w:rFonts w:ascii="Arial" w:hAnsi="Arial" w:cs="Arial"/>
          <w:sz w:val="24"/>
          <w:szCs w:val="24"/>
        </w:rPr>
        <w:t xml:space="preserve">propus a fi amplasat în </w:t>
      </w:r>
      <w:r w:rsidR="005E0424" w:rsidRPr="00E43A51">
        <w:rPr>
          <w:rFonts w:ascii="Arial" w:hAnsi="Arial" w:cs="Arial"/>
          <w:sz w:val="24"/>
          <w:szCs w:val="24"/>
        </w:rPr>
        <w:t>intravilanul mun. Dr Tr Severin, zona Gura Vaii – DN 6 ( E 70 ),</w:t>
      </w:r>
      <w:r w:rsidR="002C30DB" w:rsidRPr="00E43A51">
        <w:rPr>
          <w:rFonts w:ascii="Arial" w:hAnsi="Arial" w:cs="Arial"/>
          <w:sz w:val="24"/>
          <w:szCs w:val="24"/>
        </w:rPr>
        <w:t xml:space="preserve"> jud. Mehedinti</w:t>
      </w:r>
      <w:r w:rsidR="00520DF5" w:rsidRPr="00E43A51">
        <w:rPr>
          <w:rFonts w:ascii="Arial" w:hAnsi="Arial" w:cs="Arial"/>
          <w:sz w:val="24"/>
          <w:szCs w:val="24"/>
        </w:rPr>
        <w:t>,</w:t>
      </w:r>
      <w:r w:rsidRPr="00E43A51">
        <w:rPr>
          <w:rFonts w:ascii="Arial" w:hAnsi="Arial" w:cs="Arial"/>
          <w:sz w:val="24"/>
          <w:szCs w:val="24"/>
        </w:rPr>
        <w:t xml:space="preserve"> </w:t>
      </w:r>
    </w:p>
    <w:p w14:paraId="6DBE295D" w14:textId="77777777" w:rsidR="0024596B" w:rsidRPr="000F1870" w:rsidRDefault="0024596B" w:rsidP="002B320B">
      <w:pPr>
        <w:spacing w:after="0" w:line="240" w:lineRule="auto"/>
        <w:ind w:firstLine="720"/>
        <w:jc w:val="both"/>
        <w:rPr>
          <w:rFonts w:ascii="Arial" w:hAnsi="Arial" w:cs="Arial"/>
          <w:b/>
          <w:i/>
          <w:sz w:val="24"/>
          <w:szCs w:val="24"/>
          <w:u w:val="single"/>
        </w:rPr>
      </w:pPr>
      <w:r w:rsidRPr="006637F9">
        <w:rPr>
          <w:rFonts w:ascii="Arial" w:hAnsi="Arial" w:cs="Arial"/>
          <w:b/>
          <w:i/>
          <w:sz w:val="24"/>
          <w:szCs w:val="24"/>
          <w:u w:val="single"/>
        </w:rPr>
        <w:t>nu se supune evaluării impactului</w:t>
      </w:r>
      <w:r w:rsidRPr="000F1870">
        <w:rPr>
          <w:rFonts w:ascii="Arial" w:hAnsi="Arial" w:cs="Arial"/>
          <w:b/>
          <w:i/>
          <w:sz w:val="24"/>
          <w:szCs w:val="24"/>
          <w:u w:val="single"/>
        </w:rPr>
        <w:t xml:space="preserve"> asupra mediului.</w:t>
      </w:r>
    </w:p>
    <w:p w14:paraId="3345B837" w14:textId="77777777" w:rsidR="00601CDC" w:rsidRDefault="00601CDC" w:rsidP="00601CDC">
      <w:pPr>
        <w:spacing w:after="0" w:line="160" w:lineRule="exact"/>
        <w:ind w:firstLine="446"/>
        <w:jc w:val="both"/>
        <w:rPr>
          <w:rFonts w:ascii="Arial" w:hAnsi="Arial" w:cs="Arial"/>
          <w:b/>
          <w:sz w:val="24"/>
          <w:szCs w:val="24"/>
          <w:u w:val="single"/>
        </w:rPr>
      </w:pPr>
    </w:p>
    <w:p w14:paraId="14B8F152" w14:textId="77777777" w:rsidR="0024596B" w:rsidRDefault="0024596B" w:rsidP="000F3FD5">
      <w:pPr>
        <w:spacing w:after="0" w:line="240" w:lineRule="auto"/>
        <w:ind w:firstLine="446"/>
        <w:jc w:val="both"/>
        <w:rPr>
          <w:rFonts w:ascii="Arial" w:hAnsi="Arial" w:cs="Arial"/>
          <w:b/>
          <w:sz w:val="24"/>
          <w:szCs w:val="24"/>
          <w:u w:val="single"/>
        </w:rPr>
      </w:pPr>
      <w:r w:rsidRPr="00354FEC">
        <w:rPr>
          <w:rFonts w:ascii="Arial" w:hAnsi="Arial" w:cs="Arial"/>
          <w:b/>
          <w:sz w:val="24"/>
          <w:szCs w:val="24"/>
          <w:u w:val="single"/>
        </w:rPr>
        <w:t>Justificarea prezentei decizii:</w:t>
      </w:r>
    </w:p>
    <w:p w14:paraId="160E9A61" w14:textId="77777777" w:rsidR="000F3FD5" w:rsidRPr="00354FEC" w:rsidRDefault="000F3FD5" w:rsidP="000F3FD5">
      <w:pPr>
        <w:spacing w:after="0" w:line="80" w:lineRule="exact"/>
        <w:ind w:firstLine="446"/>
        <w:jc w:val="both"/>
        <w:rPr>
          <w:rFonts w:ascii="Arial" w:hAnsi="Arial" w:cs="Arial"/>
          <w:b/>
          <w:sz w:val="24"/>
          <w:szCs w:val="24"/>
          <w:u w:val="single"/>
        </w:rPr>
      </w:pPr>
    </w:p>
    <w:p w14:paraId="49452892" w14:textId="77777777" w:rsidR="0024596B" w:rsidRPr="00354FEC" w:rsidRDefault="0024596B" w:rsidP="00A524B0">
      <w:pPr>
        <w:pStyle w:val="ListParagraph"/>
        <w:numPr>
          <w:ilvl w:val="0"/>
          <w:numId w:val="2"/>
        </w:numPr>
        <w:spacing w:after="0" w:line="240" w:lineRule="auto"/>
        <w:ind w:left="274" w:hanging="274"/>
        <w:jc w:val="both"/>
        <w:rPr>
          <w:rFonts w:ascii="Arial" w:hAnsi="Arial" w:cs="Arial"/>
          <w:sz w:val="24"/>
          <w:szCs w:val="24"/>
        </w:rPr>
      </w:pPr>
      <w:r w:rsidRPr="004920DE">
        <w:rPr>
          <w:rFonts w:ascii="Arial" w:hAnsi="Arial" w:cs="Arial"/>
          <w:b/>
          <w:sz w:val="24"/>
          <w:szCs w:val="24"/>
        </w:rPr>
        <w:t>Motivele pe baza cărora s-a stabilit neefectu</w:t>
      </w:r>
      <w:r w:rsidR="004920DE" w:rsidRPr="004920DE">
        <w:rPr>
          <w:rFonts w:ascii="Arial" w:hAnsi="Arial" w:cs="Arial"/>
          <w:b/>
          <w:sz w:val="24"/>
          <w:szCs w:val="24"/>
        </w:rPr>
        <w:t>a</w:t>
      </w:r>
      <w:r w:rsidRPr="004920DE">
        <w:rPr>
          <w:rFonts w:ascii="Arial" w:hAnsi="Arial" w:cs="Arial"/>
          <w:b/>
          <w:sz w:val="24"/>
          <w:szCs w:val="24"/>
        </w:rPr>
        <w:t>r</w:t>
      </w:r>
      <w:r w:rsidR="004920DE" w:rsidRPr="004920DE">
        <w:rPr>
          <w:rFonts w:ascii="Arial" w:hAnsi="Arial" w:cs="Arial"/>
          <w:b/>
          <w:sz w:val="24"/>
          <w:szCs w:val="24"/>
        </w:rPr>
        <w:t>ea</w:t>
      </w:r>
      <w:r w:rsidRPr="004920DE">
        <w:rPr>
          <w:rFonts w:ascii="Arial" w:hAnsi="Arial" w:cs="Arial"/>
          <w:b/>
          <w:sz w:val="24"/>
          <w:szCs w:val="24"/>
        </w:rPr>
        <w:t xml:space="preserve"> evaluării impactului asupra mediului</w:t>
      </w:r>
      <w:r w:rsidRPr="00354FEC">
        <w:rPr>
          <w:rFonts w:ascii="Arial" w:hAnsi="Arial" w:cs="Arial"/>
          <w:sz w:val="24"/>
          <w:szCs w:val="24"/>
        </w:rPr>
        <w:t xml:space="preserve"> sunt următoarele:</w:t>
      </w:r>
    </w:p>
    <w:p w14:paraId="7D323EC1" w14:textId="77777777" w:rsidR="00601A81" w:rsidRPr="00601A81" w:rsidRDefault="009A1A52" w:rsidP="00601A81">
      <w:pPr>
        <w:pStyle w:val="al"/>
        <w:numPr>
          <w:ilvl w:val="0"/>
          <w:numId w:val="3"/>
        </w:numPr>
        <w:shd w:val="clear" w:color="auto" w:fill="FFFFFF"/>
        <w:spacing w:before="0" w:beforeAutospacing="0" w:after="91" w:afterAutospacing="0"/>
        <w:jc w:val="both"/>
        <w:rPr>
          <w:rFonts w:ascii="Arial" w:hAnsi="Arial" w:cs="Arial"/>
          <w:b/>
          <w:i/>
        </w:rPr>
      </w:pPr>
      <w:r w:rsidRPr="00601A81">
        <w:rPr>
          <w:rFonts w:ascii="Arial" w:hAnsi="Arial" w:cs="Arial"/>
        </w:rPr>
        <w:t>P</w:t>
      </w:r>
      <w:r w:rsidR="0024596B" w:rsidRPr="00601A81">
        <w:rPr>
          <w:rFonts w:ascii="Arial" w:hAnsi="Arial" w:cs="Arial"/>
        </w:rPr>
        <w:t>roiectul se încadrează în prevederile Legii nr. 292/2018 privind evaluarea impactului anumitor proiecte publice și private asu</w:t>
      </w:r>
      <w:r w:rsidR="00143ACE" w:rsidRPr="00601A81">
        <w:rPr>
          <w:rFonts w:ascii="Arial" w:hAnsi="Arial" w:cs="Arial"/>
        </w:rPr>
        <w:t xml:space="preserve">pra mediului, </w:t>
      </w:r>
      <w:r w:rsidR="00E35FD9" w:rsidRPr="00601A81">
        <w:rPr>
          <w:rFonts w:ascii="Arial" w:hAnsi="Arial" w:cs="Arial"/>
        </w:rPr>
        <w:t>A</w:t>
      </w:r>
      <w:r w:rsidR="00143ACE" w:rsidRPr="00601A81">
        <w:rPr>
          <w:rFonts w:ascii="Arial" w:hAnsi="Arial" w:cs="Arial"/>
        </w:rPr>
        <w:t xml:space="preserve">nexa nr. 2, </w:t>
      </w:r>
      <w:r w:rsidR="002C30DB" w:rsidRPr="00601A81">
        <w:rPr>
          <w:rFonts w:ascii="Arial" w:hAnsi="Arial" w:cs="Arial"/>
        </w:rPr>
        <w:t xml:space="preserve">la </w:t>
      </w:r>
      <w:r w:rsidR="00601A81" w:rsidRPr="00601A81">
        <w:rPr>
          <w:rFonts w:ascii="Arial" w:hAnsi="Arial" w:cs="Arial"/>
        </w:rPr>
        <w:t>pct.13. a)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14:paraId="0B9E6A87" w14:textId="77777777" w:rsidR="00692678" w:rsidRPr="00601A81" w:rsidRDefault="007D3477" w:rsidP="00601A81">
      <w:pPr>
        <w:pStyle w:val="al"/>
        <w:shd w:val="clear" w:color="auto" w:fill="FFFFFF"/>
        <w:spacing w:before="0" w:beforeAutospacing="0" w:after="91" w:afterAutospacing="0"/>
        <w:ind w:left="634"/>
        <w:jc w:val="both"/>
        <w:rPr>
          <w:rFonts w:ascii="Arial" w:hAnsi="Arial" w:cs="Arial"/>
          <w:b/>
          <w:i/>
        </w:rPr>
      </w:pPr>
      <w:r w:rsidRPr="007D3477">
        <w:t xml:space="preserve"> </w:t>
      </w:r>
      <w:r w:rsidRPr="00601A81">
        <w:rPr>
          <w:rFonts w:ascii="Arial" w:hAnsi="Arial" w:cs="Arial"/>
        </w:rPr>
        <w:t>Prin analiza criteriilor de selecție pentru stabilirea evaluării impactului asupra mediului din Anexa nr. 3 a Legii nr.292/2018 privind evaluarea impactului anumitor proiecte publice și private asupra mediului, lucrarile propuse in cadrul proiectului</w:t>
      </w:r>
      <w:r w:rsidR="00601A81">
        <w:rPr>
          <w:rFonts w:ascii="Arial" w:hAnsi="Arial" w:cs="Arial"/>
        </w:rPr>
        <w:t xml:space="preserve"> </w:t>
      </w:r>
      <w:r w:rsidRPr="00601A81">
        <w:rPr>
          <w:rFonts w:ascii="Arial" w:hAnsi="Arial" w:cs="Arial"/>
        </w:rPr>
        <w:t>nu sunt de natura a genera un impact semnificativ asupra mediului.</w:t>
      </w:r>
    </w:p>
    <w:p w14:paraId="57696C9F" w14:textId="77777777" w:rsidR="0024596B" w:rsidRPr="008118A7" w:rsidRDefault="0024596B" w:rsidP="00A524B0">
      <w:pPr>
        <w:pStyle w:val="al"/>
        <w:numPr>
          <w:ilvl w:val="0"/>
          <w:numId w:val="3"/>
        </w:numPr>
        <w:shd w:val="clear" w:color="auto" w:fill="FFFFFF"/>
        <w:spacing w:before="0" w:beforeAutospacing="0" w:after="0" w:afterAutospacing="0"/>
        <w:ind w:left="0" w:firstLine="270"/>
        <w:jc w:val="both"/>
        <w:rPr>
          <w:rFonts w:ascii="Arial" w:hAnsi="Arial" w:cs="Arial"/>
          <w:b/>
        </w:rPr>
      </w:pPr>
      <w:r w:rsidRPr="008118A7">
        <w:rPr>
          <w:rFonts w:ascii="Arial" w:hAnsi="Arial" w:cs="Arial"/>
          <w:b/>
        </w:rPr>
        <w:t>Caracteristicile proiectului</w:t>
      </w:r>
    </w:p>
    <w:p w14:paraId="0278F6B8" w14:textId="77777777" w:rsidR="000F1870" w:rsidRDefault="0024596B" w:rsidP="00F44F83">
      <w:pPr>
        <w:pStyle w:val="ListParagraph"/>
        <w:numPr>
          <w:ilvl w:val="1"/>
          <w:numId w:val="3"/>
        </w:numPr>
        <w:spacing w:after="0" w:line="240" w:lineRule="auto"/>
        <w:ind w:left="720" w:hanging="450"/>
        <w:jc w:val="both"/>
        <w:rPr>
          <w:rFonts w:ascii="Arial" w:eastAsia="Times New Roman" w:hAnsi="Arial" w:cs="Arial"/>
          <w:sz w:val="24"/>
          <w:szCs w:val="24"/>
        </w:rPr>
      </w:pPr>
      <w:r w:rsidRPr="000F3FD5">
        <w:rPr>
          <w:rFonts w:ascii="Arial" w:eastAsia="Times New Roman" w:hAnsi="Arial" w:cs="Arial"/>
          <w:b/>
          <w:sz w:val="24"/>
          <w:szCs w:val="24"/>
        </w:rPr>
        <w:t>Dimensiunea și concepția întregului proiect</w:t>
      </w:r>
      <w:r w:rsidRPr="000F3FD5">
        <w:rPr>
          <w:rFonts w:ascii="Arial" w:eastAsia="Times New Roman" w:hAnsi="Arial" w:cs="Arial"/>
          <w:sz w:val="24"/>
          <w:szCs w:val="24"/>
        </w:rPr>
        <w:t xml:space="preserve"> </w:t>
      </w:r>
    </w:p>
    <w:p w14:paraId="759D93FB" w14:textId="77777777" w:rsidR="00A06513" w:rsidRDefault="001B2855" w:rsidP="0048306A">
      <w:pPr>
        <w:pStyle w:val="ListParagraph"/>
        <w:ind w:left="634"/>
        <w:jc w:val="both"/>
        <w:rPr>
          <w:rFonts w:cs="Times New Roman"/>
          <w:sz w:val="24"/>
          <w:szCs w:val="24"/>
        </w:rPr>
      </w:pPr>
      <w:r>
        <w:rPr>
          <w:rFonts w:cs="Times New Roman"/>
          <w:sz w:val="24"/>
          <w:szCs w:val="24"/>
        </w:rPr>
        <w:t xml:space="preserve">        </w:t>
      </w:r>
      <w:r w:rsidR="0048306A" w:rsidRPr="0048306A">
        <w:rPr>
          <w:rFonts w:cs="Times New Roman"/>
          <w:sz w:val="24"/>
          <w:szCs w:val="24"/>
        </w:rPr>
        <w:t xml:space="preserve">Obiectivul investiţiei „Măsuri de protecție suplimentară a disipatorului barajului deversor Porțile de Fier I” este </w:t>
      </w:r>
      <w:r w:rsidR="0048306A">
        <w:rPr>
          <w:rFonts w:cs="Times New Roman"/>
          <w:sz w:val="24"/>
          <w:szCs w:val="24"/>
        </w:rPr>
        <w:t xml:space="preserve">executarea </w:t>
      </w:r>
      <w:r w:rsidR="0048306A" w:rsidRPr="0048306A">
        <w:rPr>
          <w:rFonts w:cs="Times New Roman"/>
          <w:sz w:val="24"/>
          <w:szCs w:val="24"/>
        </w:rPr>
        <w:t>lucrărilor de remediere a degradărilor și de promovare a unor măsuri de protecție suplimentara a disipatorului</w:t>
      </w:r>
      <w:r w:rsidRPr="001B2855">
        <w:t xml:space="preserve"> </w:t>
      </w:r>
      <w:r w:rsidRPr="001B2855">
        <w:rPr>
          <w:rFonts w:cs="Times New Roman"/>
          <w:sz w:val="24"/>
          <w:szCs w:val="24"/>
        </w:rPr>
        <w:t>de energie al barajului deversor Porțile de Fier I</w:t>
      </w:r>
      <w:r>
        <w:rPr>
          <w:rFonts w:cs="Times New Roman"/>
          <w:sz w:val="24"/>
          <w:szCs w:val="24"/>
        </w:rPr>
        <w:t>,</w:t>
      </w:r>
      <w:r w:rsidR="0048306A" w:rsidRPr="0048306A">
        <w:rPr>
          <w:rFonts w:cs="Times New Roman"/>
          <w:sz w:val="24"/>
          <w:szCs w:val="24"/>
        </w:rPr>
        <w:t xml:space="preserve"> împotriva impactului periculos al procesului abrazional-erozional</w:t>
      </w:r>
      <w:r>
        <w:rPr>
          <w:rFonts w:cs="Times New Roman"/>
          <w:sz w:val="24"/>
          <w:szCs w:val="24"/>
        </w:rPr>
        <w:t xml:space="preserve"> al apelor fluviului Dunarea</w:t>
      </w:r>
    </w:p>
    <w:p w14:paraId="39430BA8" w14:textId="77777777" w:rsidR="001B2855" w:rsidRDefault="001B2855" w:rsidP="0048306A">
      <w:pPr>
        <w:pStyle w:val="ListParagraph"/>
        <w:ind w:left="634"/>
        <w:jc w:val="both"/>
        <w:rPr>
          <w:rFonts w:cs="Times New Roman"/>
          <w:sz w:val="24"/>
          <w:szCs w:val="24"/>
        </w:rPr>
      </w:pPr>
      <w:r>
        <w:rPr>
          <w:rFonts w:cs="Times New Roman"/>
          <w:sz w:val="24"/>
          <w:szCs w:val="24"/>
        </w:rPr>
        <w:t xml:space="preserve">       P</w:t>
      </w:r>
      <w:r w:rsidRPr="001B2855">
        <w:rPr>
          <w:rFonts w:cs="Times New Roman"/>
          <w:sz w:val="24"/>
          <w:szCs w:val="24"/>
        </w:rPr>
        <w:t>rin măsurile de protecţie suplimentară se urmăreşte pe de-o parte protejarea patului albiei de procesul erozional, iar pe de altă parte prevenirea extinderii degradării betonului pragului disipatorului până la galeria de drenaj longitudinală amplasată în corpul acestuia.</w:t>
      </w:r>
    </w:p>
    <w:p w14:paraId="5C23062B" w14:textId="77777777" w:rsidR="001B2855" w:rsidRPr="00381E9B" w:rsidRDefault="001B2855" w:rsidP="001B2855">
      <w:pPr>
        <w:pStyle w:val="ListParagraph"/>
        <w:ind w:left="634"/>
        <w:jc w:val="both"/>
        <w:rPr>
          <w:rFonts w:cs="Times New Roman"/>
          <w:sz w:val="24"/>
          <w:szCs w:val="24"/>
          <w:lang w:val="fr-FR"/>
        </w:rPr>
      </w:pPr>
      <w:r w:rsidRPr="00BF14AB">
        <w:rPr>
          <w:rFonts w:cs="Times New Roman"/>
          <w:b/>
          <w:sz w:val="24"/>
          <w:szCs w:val="24"/>
        </w:rPr>
        <w:t xml:space="preserve"> </w:t>
      </w:r>
      <w:r w:rsidRPr="00381E9B">
        <w:rPr>
          <w:rFonts w:cs="Times New Roman"/>
          <w:b/>
          <w:sz w:val="24"/>
          <w:szCs w:val="24"/>
          <w:lang w:val="fr-FR"/>
        </w:rPr>
        <w:t>2.1.1</w:t>
      </w:r>
      <w:r w:rsidRPr="00381E9B">
        <w:rPr>
          <w:rFonts w:cs="Times New Roman"/>
          <w:sz w:val="24"/>
          <w:szCs w:val="24"/>
          <w:lang w:val="fr-FR"/>
        </w:rPr>
        <w:tab/>
      </w:r>
      <w:r w:rsidRPr="00381E9B">
        <w:rPr>
          <w:rFonts w:cs="Times New Roman"/>
          <w:b/>
          <w:sz w:val="24"/>
          <w:szCs w:val="24"/>
          <w:lang w:val="fr-FR"/>
        </w:rPr>
        <w:t>Justificarea necesităţii proiectului</w:t>
      </w:r>
      <w:r w:rsidRPr="00381E9B">
        <w:rPr>
          <w:rFonts w:cs="Times New Roman"/>
          <w:sz w:val="24"/>
          <w:szCs w:val="24"/>
          <w:lang w:val="fr-FR"/>
        </w:rPr>
        <w:t xml:space="preserve"> </w:t>
      </w:r>
    </w:p>
    <w:p w14:paraId="46B08D2B" w14:textId="77777777" w:rsidR="001B2855" w:rsidRPr="00381E9B" w:rsidRDefault="001B2855" w:rsidP="001B2855">
      <w:pPr>
        <w:pStyle w:val="ListParagraph"/>
        <w:ind w:left="634"/>
        <w:jc w:val="both"/>
        <w:rPr>
          <w:rFonts w:cs="Times New Roman"/>
          <w:sz w:val="24"/>
          <w:szCs w:val="24"/>
          <w:lang w:val="fr-FR"/>
        </w:rPr>
      </w:pPr>
      <w:r w:rsidRPr="00381E9B">
        <w:rPr>
          <w:rFonts w:cs="Times New Roman"/>
          <w:sz w:val="24"/>
          <w:szCs w:val="24"/>
          <w:lang w:val="fr-FR"/>
        </w:rPr>
        <w:lastRenderedPageBreak/>
        <w:t>În perioada de timp scursă de la intrarea în exploatare  a SHEN Porţile de Fier I (cca 50 de ani), prin deschiderile barajului deversor şi implicit prin disipatorul de energie al acestuia au fost evacuate numeroase viituri. Debitul maxim deversat a fost de 15700 mc/s, iar durata de deversare, în condiții severe, a fost de circa o lună și jumătate.</w:t>
      </w:r>
    </w:p>
    <w:p w14:paraId="7E247386" w14:textId="77777777" w:rsidR="001B2855" w:rsidRPr="00381E9B" w:rsidRDefault="001B2855" w:rsidP="001B2855">
      <w:pPr>
        <w:pStyle w:val="ListParagraph"/>
        <w:ind w:left="634"/>
        <w:jc w:val="both"/>
        <w:rPr>
          <w:rFonts w:cs="Times New Roman"/>
          <w:sz w:val="24"/>
          <w:szCs w:val="24"/>
          <w:lang w:val="fr-FR"/>
        </w:rPr>
      </w:pPr>
      <w:r w:rsidRPr="00381E9B">
        <w:rPr>
          <w:rFonts w:cs="Times New Roman"/>
          <w:sz w:val="24"/>
          <w:szCs w:val="24"/>
          <w:lang w:val="fr-FR"/>
        </w:rPr>
        <w:t>Măsurătorile batimetrice efectuate în toată această perioadă au relevat atât modificările morfologice ale albiei Dunării în aval de disipator cât şi avansarea degradărilor în corpul pragului disipatorului de energie.</w:t>
      </w:r>
    </w:p>
    <w:p w14:paraId="5770D1C4" w14:textId="77777777" w:rsidR="001B2855" w:rsidRPr="00381E9B" w:rsidRDefault="001B2855" w:rsidP="001B2855">
      <w:pPr>
        <w:pStyle w:val="ListParagraph"/>
        <w:ind w:left="634"/>
        <w:jc w:val="both"/>
        <w:rPr>
          <w:rFonts w:cs="Times New Roman"/>
          <w:sz w:val="24"/>
          <w:szCs w:val="24"/>
          <w:lang w:val="fr-FR"/>
        </w:rPr>
      </w:pPr>
      <w:r w:rsidRPr="00381E9B">
        <w:rPr>
          <w:rFonts w:cs="Times New Roman"/>
          <w:sz w:val="24"/>
          <w:szCs w:val="24"/>
          <w:lang w:val="fr-FR"/>
        </w:rPr>
        <w:t xml:space="preserve">În anul 2019 - pe partea română a barajului deversor central - au fost efectuate  o nouă serie de investigaţii  geologice, geofizice și geotehnice la care s-a adăugat şi o nouă serie de măsurători batimetrice. </w:t>
      </w:r>
    </w:p>
    <w:p w14:paraId="1E2C303C" w14:textId="77777777" w:rsidR="001B2855" w:rsidRPr="00381E9B" w:rsidRDefault="001B2855" w:rsidP="001B2855">
      <w:pPr>
        <w:pStyle w:val="ListParagraph"/>
        <w:ind w:left="634"/>
        <w:jc w:val="both"/>
        <w:rPr>
          <w:rFonts w:cs="Times New Roman"/>
          <w:sz w:val="24"/>
          <w:szCs w:val="24"/>
          <w:lang w:val="fr-FR"/>
        </w:rPr>
      </w:pPr>
      <w:r w:rsidRPr="00381E9B">
        <w:rPr>
          <w:rFonts w:cs="Times New Roman"/>
          <w:sz w:val="24"/>
          <w:szCs w:val="24"/>
          <w:lang w:val="fr-FR"/>
        </w:rPr>
        <w:t xml:space="preserve">Pe baza rezultatelor acestor investigaţii/măsurători a fost elaborat (octombrie 2019) Raportul de Expertiză Tehnică în care se arată că :   </w:t>
      </w:r>
    </w:p>
    <w:p w14:paraId="20433415" w14:textId="77777777" w:rsidR="001B2855" w:rsidRPr="00381E9B" w:rsidRDefault="001B2855" w:rsidP="001B2855">
      <w:pPr>
        <w:pStyle w:val="ListParagraph"/>
        <w:ind w:left="634"/>
        <w:jc w:val="both"/>
        <w:rPr>
          <w:rFonts w:cs="Times New Roman"/>
          <w:sz w:val="24"/>
          <w:szCs w:val="24"/>
          <w:lang w:val="fr-FR"/>
        </w:rPr>
      </w:pPr>
      <w:r w:rsidRPr="00381E9B">
        <w:rPr>
          <w:rFonts w:cs="Times New Roman"/>
          <w:sz w:val="24"/>
          <w:szCs w:val="24"/>
          <w:lang w:val="fr-FR"/>
        </w:rPr>
        <w:t xml:space="preserve">- procesele de eroziune/depunere în albie sunt unele active, care mai degrabă vor </w:t>
      </w:r>
    </w:p>
    <w:p w14:paraId="4D31CBA4" w14:textId="77777777" w:rsidR="001B2855" w:rsidRPr="00381E9B" w:rsidRDefault="001B2855" w:rsidP="001B2855">
      <w:pPr>
        <w:pStyle w:val="ListParagraph"/>
        <w:ind w:left="634"/>
        <w:jc w:val="both"/>
        <w:rPr>
          <w:rFonts w:cs="Times New Roman"/>
          <w:sz w:val="24"/>
          <w:szCs w:val="24"/>
          <w:lang w:val="fr-FR"/>
        </w:rPr>
      </w:pPr>
      <w:r w:rsidRPr="00381E9B">
        <w:rPr>
          <w:rFonts w:cs="Times New Roman"/>
          <w:sz w:val="24"/>
          <w:szCs w:val="24"/>
          <w:lang w:val="fr-FR"/>
        </w:rPr>
        <w:t>evolua și în viitor decât să înceteze.</w:t>
      </w:r>
    </w:p>
    <w:p w14:paraId="0A5E2D65" w14:textId="77777777" w:rsidR="001B2855" w:rsidRPr="00381E9B" w:rsidRDefault="001B2855" w:rsidP="001B2855">
      <w:pPr>
        <w:pStyle w:val="ListParagraph"/>
        <w:ind w:left="634"/>
        <w:jc w:val="both"/>
        <w:rPr>
          <w:rFonts w:cs="Times New Roman"/>
          <w:sz w:val="24"/>
          <w:szCs w:val="24"/>
          <w:lang w:val="fr-FR"/>
        </w:rPr>
      </w:pPr>
      <w:r w:rsidRPr="00381E9B">
        <w:rPr>
          <w:rFonts w:cs="Times New Roman"/>
          <w:sz w:val="24"/>
          <w:szCs w:val="24"/>
          <w:lang w:val="fr-FR"/>
        </w:rPr>
        <w:t>- degradarea betonului  din corpul pragului disipatorului [generată de fenomenele de</w:t>
      </w:r>
    </w:p>
    <w:p w14:paraId="5A0034DC" w14:textId="77777777" w:rsidR="001B2855" w:rsidRPr="00381E9B" w:rsidRDefault="001B2855" w:rsidP="001B2855">
      <w:pPr>
        <w:pStyle w:val="ListParagraph"/>
        <w:ind w:left="634"/>
        <w:jc w:val="both"/>
        <w:rPr>
          <w:rFonts w:cs="Times New Roman"/>
          <w:sz w:val="24"/>
          <w:szCs w:val="24"/>
          <w:lang w:val="fr-FR"/>
        </w:rPr>
      </w:pPr>
      <w:r w:rsidRPr="00381E9B">
        <w:rPr>
          <w:rFonts w:cs="Times New Roman"/>
          <w:sz w:val="24"/>
          <w:szCs w:val="24"/>
          <w:lang w:val="fr-FR"/>
        </w:rPr>
        <w:t xml:space="preserve">abraziune (*) şi cavitaţie (**)] și apariția unor caverne pe fața aval a acestuia sunt de asemenea procese care vor evolua în timp;  </w:t>
      </w:r>
    </w:p>
    <w:p w14:paraId="54F8CC77" w14:textId="77777777" w:rsidR="001B2855" w:rsidRPr="00381E9B" w:rsidRDefault="001B2855" w:rsidP="001B2855">
      <w:pPr>
        <w:pStyle w:val="ListParagraph"/>
        <w:ind w:left="634"/>
        <w:jc w:val="both"/>
        <w:rPr>
          <w:rFonts w:cs="Times New Roman"/>
          <w:sz w:val="24"/>
          <w:szCs w:val="24"/>
          <w:lang w:val="fr-FR"/>
        </w:rPr>
      </w:pPr>
      <w:r w:rsidRPr="00381E9B">
        <w:rPr>
          <w:rFonts w:cs="Times New Roman"/>
          <w:sz w:val="24"/>
          <w:szCs w:val="24"/>
          <w:lang w:val="fr-FR"/>
        </w:rPr>
        <w:t>(*) abraziunea (cauza primară): produsă de impactul particulelor de  rocă dură, rezultate din eroziunea albiei aval baraj şi antrenate de vârtejul rotativ, care se formează aval de pragul disipatorului;</w:t>
      </w:r>
    </w:p>
    <w:p w14:paraId="67C8C453" w14:textId="77777777" w:rsidR="001B2855" w:rsidRPr="00381E9B" w:rsidRDefault="001B2855" w:rsidP="001B2855">
      <w:pPr>
        <w:pStyle w:val="ListParagraph"/>
        <w:ind w:left="634"/>
        <w:jc w:val="both"/>
        <w:rPr>
          <w:rFonts w:cs="Times New Roman"/>
          <w:sz w:val="24"/>
          <w:szCs w:val="24"/>
          <w:lang w:val="fr-FR"/>
        </w:rPr>
      </w:pPr>
      <w:r w:rsidRPr="00381E9B">
        <w:rPr>
          <w:rFonts w:cs="Times New Roman"/>
          <w:sz w:val="24"/>
          <w:szCs w:val="24"/>
          <w:lang w:val="fr-FR"/>
        </w:rPr>
        <w:t>(**) cavitația: proces iniţiat de asperitățile betonului și vitezele foarte mari de curgere la decolarea de pe prag.</w:t>
      </w:r>
    </w:p>
    <w:p w14:paraId="1C208EDA" w14:textId="77777777" w:rsidR="001B2855" w:rsidRPr="00381E9B" w:rsidRDefault="001B2855" w:rsidP="001B2855">
      <w:pPr>
        <w:pStyle w:val="ListParagraph"/>
        <w:ind w:left="634"/>
        <w:jc w:val="both"/>
        <w:rPr>
          <w:rFonts w:cs="Times New Roman"/>
          <w:sz w:val="24"/>
          <w:szCs w:val="24"/>
          <w:lang w:val="fr-FR"/>
        </w:rPr>
      </w:pPr>
      <w:r w:rsidRPr="00381E9B">
        <w:rPr>
          <w:rFonts w:cs="Times New Roman"/>
          <w:sz w:val="24"/>
          <w:szCs w:val="24"/>
          <w:lang w:val="fr-FR"/>
        </w:rPr>
        <w:tab/>
      </w:r>
      <w:r w:rsidRPr="00381E9B">
        <w:rPr>
          <w:rFonts w:cs="Times New Roman"/>
          <w:sz w:val="24"/>
          <w:szCs w:val="24"/>
          <w:lang w:val="fr-FR"/>
        </w:rPr>
        <w:tab/>
        <w:t>- evoluţia în timp a tuturor acestor procese de degradare poate afecta siguranța în exploatare a barajului deversor.</w:t>
      </w:r>
    </w:p>
    <w:p w14:paraId="28150DD9"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b/>
          <w:sz w:val="24"/>
          <w:szCs w:val="24"/>
          <w:lang w:val="fr-FR"/>
        </w:rPr>
        <w:t>2.1.2</w:t>
      </w:r>
      <w:r w:rsidRPr="00381E9B">
        <w:rPr>
          <w:rFonts w:cs="Times New Roman"/>
          <w:sz w:val="24"/>
          <w:szCs w:val="24"/>
          <w:lang w:val="fr-FR"/>
        </w:rPr>
        <w:t xml:space="preserve">. </w:t>
      </w:r>
      <w:r w:rsidRPr="00381E9B">
        <w:rPr>
          <w:rFonts w:cs="Times New Roman"/>
          <w:b/>
          <w:sz w:val="24"/>
          <w:szCs w:val="24"/>
          <w:lang w:val="fr-FR"/>
        </w:rPr>
        <w:t>Perioada de implementare propusă</w:t>
      </w:r>
      <w:r w:rsidRPr="00381E9B">
        <w:rPr>
          <w:rFonts w:cs="Times New Roman"/>
          <w:sz w:val="24"/>
          <w:szCs w:val="24"/>
          <w:lang w:val="fr-FR"/>
        </w:rPr>
        <w:t xml:space="preserve"> </w:t>
      </w:r>
    </w:p>
    <w:p w14:paraId="4AC110B4" w14:textId="786A4291"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Durata totală de realizare a investiţiei (procedură achiziţie publică, obţinere avize/ /autorizaţii, elaborare PT + DE, amenajare/dezafectare organizare tehnologică, lucrări execuţie în albia Dunării, recepţia lucrărilor) va fi de cca 4 ani (48 luni), din care: durata efectivă de realizare a lucrărilor de execuţie</w:t>
      </w:r>
      <w:ins w:id="1" w:author="adriana.dadu" w:date="2020-09-07T10:28:00Z">
        <w:r w:rsidR="00DC5FA8">
          <w:rPr>
            <w:rFonts w:cs="Times New Roman"/>
            <w:sz w:val="24"/>
            <w:szCs w:val="24"/>
            <w:lang w:val="fr-FR"/>
          </w:rPr>
          <w:t xml:space="preserve"> </w:t>
        </w:r>
      </w:ins>
      <w:r w:rsidRPr="00295397">
        <w:rPr>
          <w:rFonts w:cs="Times New Roman"/>
          <w:sz w:val="24"/>
          <w:szCs w:val="24"/>
          <w:lang w:val="fr-FR"/>
        </w:rPr>
        <w:t>va fi de cca 2 ani (24 luni)</w:t>
      </w:r>
      <w:r w:rsidR="006637F9" w:rsidRPr="00295397">
        <w:rPr>
          <w:rFonts w:cs="Times New Roman"/>
          <w:sz w:val="24"/>
          <w:szCs w:val="24"/>
          <w:lang w:val="fr-FR"/>
        </w:rPr>
        <w:t>.</w:t>
      </w:r>
    </w:p>
    <w:p w14:paraId="6BAA9F2E" w14:textId="77777777" w:rsidR="00BF14AB" w:rsidRPr="00381E9B" w:rsidRDefault="00BF14AB" w:rsidP="00BF14AB">
      <w:pPr>
        <w:pStyle w:val="ListParagraph"/>
        <w:ind w:left="634"/>
        <w:jc w:val="both"/>
        <w:rPr>
          <w:rFonts w:cs="Times New Roman"/>
          <w:b/>
          <w:sz w:val="24"/>
          <w:szCs w:val="24"/>
          <w:lang w:val="fr-FR"/>
        </w:rPr>
      </w:pPr>
      <w:r w:rsidRPr="00381E9B">
        <w:rPr>
          <w:rFonts w:cs="Times New Roman"/>
          <w:b/>
          <w:sz w:val="24"/>
          <w:szCs w:val="24"/>
          <w:lang w:val="fr-FR"/>
        </w:rPr>
        <w:t xml:space="preserve">2.1.3.Descriere a caracteristicilor fizice ale întregului proiect  </w:t>
      </w:r>
    </w:p>
    <w:p w14:paraId="0BA9A718"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 xml:space="preserve">Realizarea investiţiei presupune parcurgerea mai multor etape după cum urmează:                </w:t>
      </w:r>
    </w:p>
    <w:p w14:paraId="067BEF1B" w14:textId="77777777" w:rsidR="00BF14AB" w:rsidRPr="00381E9B" w:rsidRDefault="00BF14AB" w:rsidP="00BF14AB">
      <w:pPr>
        <w:pStyle w:val="ListParagraph"/>
        <w:ind w:left="634"/>
        <w:jc w:val="both"/>
        <w:rPr>
          <w:rFonts w:cs="Times New Roman"/>
          <w:sz w:val="24"/>
          <w:szCs w:val="24"/>
          <w:u w:val="single"/>
          <w:lang w:val="fr-FR"/>
        </w:rPr>
      </w:pPr>
      <w:r w:rsidRPr="00381E9B">
        <w:rPr>
          <w:rFonts w:cs="Times New Roman"/>
          <w:sz w:val="24"/>
          <w:szCs w:val="24"/>
          <w:u w:val="single"/>
          <w:lang w:val="fr-FR"/>
        </w:rPr>
        <w:t>* Etapa I a --- Lucrări de curățare subacvatică (dragare) și pregătire a fundațiilor lucrărilor</w:t>
      </w:r>
    </w:p>
    <w:p w14:paraId="5B9098CD"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ab/>
        <w:t xml:space="preserve">În această primă etapă, se vor realiza lucrări de curățare subacvatică (dragare) a zonei situate aval de pragul disipatorului; aceste lucrări vor consta în degajarea unor corpuri naturale (sedimente, rocă desprinsă/derocată, resturi vegetație, etc) sau artificiale (bucăți de beton desprinse din pragul disipatorului) aflate pe fundul albiei. </w:t>
      </w:r>
    </w:p>
    <w:p w14:paraId="5542E0F0"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ab/>
        <w:t>Operaţiunea se va realiza pe o bandă de cca 6,50 m lăţime aval de pragul disipatorului, având grosime variabilă (0,80 m – 1,20 m).</w:t>
      </w:r>
    </w:p>
    <w:p w14:paraId="01BC49AF"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ab/>
        <w:t xml:space="preserve">Lucrările de curăţare se vor realiza cu utilaje specifice excavării sub nivelul apei (ex: draga autopropulsată dotată cu greifer); dacă va fi cazul se va putea utiliza şi spălarea cu jet puternic de apă sub presiune. </w:t>
      </w:r>
    </w:p>
    <w:p w14:paraId="2F6360AB"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ab/>
        <w:t xml:space="preserve">Materialul astfel excavat de pe fundul albiei va fi încărcat în mijloace de transport fluvial specifice unei astfel de operaţiuni (ex: şalandă hidroclap) urmând a fi transportat într-un  </w:t>
      </w:r>
      <w:r w:rsidRPr="00381E9B">
        <w:rPr>
          <w:rFonts w:cs="Times New Roman"/>
          <w:sz w:val="24"/>
          <w:szCs w:val="24"/>
          <w:lang w:val="fr-FR"/>
        </w:rPr>
        <w:lastRenderedPageBreak/>
        <w:t>amplasament ce va fi stabilit de către Administrația Fluvială a Dunării de Jos RA Galaţi  / Agenţia Căi Navigabile Drobeta Turnu Severin la momentul realizării lucrărilor.</w:t>
      </w:r>
    </w:p>
    <w:p w14:paraId="12804C67"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ab/>
        <w:t xml:space="preserve"> În această etapă, cu ajutorul echipelor de scafandri constructori vor putea fi evacuate eventuale fragmente mai mari de materiale existente pe fundul albiei. </w:t>
      </w:r>
    </w:p>
    <w:p w14:paraId="5EFFD273"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Tot cu ajutorul scafandrilor se va cerceta și “plafonul” cavernelor, demolându-se părți ale acestuia, dacă se va constata că betonul este puternic degradat și/sau dacă grosimea plafonului este așa de mică încât nu se mai justifică păstrarea sa.</w:t>
      </w:r>
    </w:p>
    <w:p w14:paraId="1739671D" w14:textId="77777777" w:rsidR="00BF14AB" w:rsidRPr="00381E9B" w:rsidRDefault="00BF14AB" w:rsidP="00BF14AB">
      <w:pPr>
        <w:pStyle w:val="ListParagraph"/>
        <w:ind w:left="634"/>
        <w:jc w:val="both"/>
        <w:rPr>
          <w:rFonts w:cs="Times New Roman"/>
          <w:sz w:val="24"/>
          <w:szCs w:val="24"/>
          <w:u w:val="single"/>
          <w:lang w:val="fr-FR"/>
        </w:rPr>
      </w:pPr>
      <w:r w:rsidRPr="00381E9B">
        <w:rPr>
          <w:rFonts w:cs="Times New Roman"/>
          <w:sz w:val="24"/>
          <w:szCs w:val="24"/>
          <w:u w:val="single"/>
          <w:lang w:val="fr-FR"/>
        </w:rPr>
        <w:t>* Etapa I b --- Lucrări de implementare  a rețelei topo-geodezice pentru trasarea și urmărirea lucrărilor</w:t>
      </w:r>
    </w:p>
    <w:p w14:paraId="10357524"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 xml:space="preserve">După curățare, se vor efectua măsurători geodezice cu ajutorul scafandrilor, pentru a georeferenția marginile disipatorului și pentru a determina geometria finală a peretelui de coloane.De asemenea, la suprafaţa apei, limitele zonei în care urmează a se realiza lucrările se vor materializa prin amplasarea unor balize plutitoare.   </w:t>
      </w:r>
    </w:p>
    <w:p w14:paraId="6DDBA2FE" w14:textId="77777777" w:rsidR="00BF14AB" w:rsidRPr="00381E9B" w:rsidRDefault="00BF14AB" w:rsidP="00BF14AB">
      <w:pPr>
        <w:pStyle w:val="ListParagraph"/>
        <w:ind w:left="634"/>
        <w:jc w:val="both"/>
        <w:rPr>
          <w:rFonts w:cs="Times New Roman"/>
          <w:sz w:val="24"/>
          <w:szCs w:val="24"/>
          <w:u w:val="single"/>
          <w:lang w:val="fr-FR"/>
        </w:rPr>
      </w:pPr>
      <w:r w:rsidRPr="00381E9B">
        <w:rPr>
          <w:rFonts w:cs="Times New Roman"/>
          <w:sz w:val="24"/>
          <w:szCs w:val="24"/>
          <w:u w:val="single"/>
          <w:lang w:val="fr-FR"/>
        </w:rPr>
        <w:t>* Etapa a-II-a  --- Ecran din coloane forate</w:t>
      </w:r>
    </w:p>
    <w:p w14:paraId="1E08DDF7"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ab/>
        <w:t>Ecranul de coloane forate se va executa paralel cu limita aval a pragului disipatorului, la o distanţă de cca 2,00 m de aceasta; ca reper fix, ecranul de coloane se va amplasa la o distanţă de 60,15 m în raport cu axul barajului deversor.</w:t>
      </w:r>
    </w:p>
    <w:p w14:paraId="55381197"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Realizarea ecranului presupune forarea în prealabil, cu ajutorul unei tubulaturi speciale de foraj a unor găuri în roca de bază; adâncimea de forare va fi de cel puțin 4,50 m.</w:t>
      </w:r>
    </w:p>
    <w:p w14:paraId="6307A4EC"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 xml:space="preserve">În aceste tubulaturi, după extragerea rocii, se vor introduce coloanele din ţeavă de oţel </w:t>
      </w:r>
    </w:p>
    <w:p w14:paraId="374ECE1F"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 xml:space="preserve">(Ø - 1,00m; g – 16 mm). Distanța interax dintre coloane va fi 2,00 m, aşa încât distanța dintre acestea va fi de 1,00 m. Coloanele forate vor fi umplute cu beton hidrotehnic de turnat sub apă.  Cota superioară a betonului din coloane va fi cu 0,50 m sub cota superioară a pragului  disipatorului, care diferă în lungul acestuia astfel:  </w:t>
      </w:r>
    </w:p>
    <w:p w14:paraId="654653AD"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 câmpurile 8 - 10........28,00 mdMA;  * câmpurile 11 - 14.........31,00 mdMA.</w:t>
      </w:r>
    </w:p>
    <w:p w14:paraId="5604FA93"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O importanţă deosebită o reprezintă respectarea strictă a distanţei de 0,50 m între capătul superior al betonului coloanei forate şi cota superioară a pragului, deorece pe capătul coloanelor vor fi așezate confecții metalice gata uzinate.</w:t>
      </w:r>
    </w:p>
    <w:p w14:paraId="180DB45E"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Înainte de turnarea betonului, verificarea acestei distanţe se va face cu ajutorul scafandrilor care fie vor tăia surplusul de ţeavă, fie vor monta o piesă de reglaj care va aduce colona metalică la cota impusă înainte de turnarea betonului.</w:t>
      </w:r>
    </w:p>
    <w:p w14:paraId="60CD4141"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Tot cu ajutorul scafandrilor se va verifica şi verticalitatea acestora; înclinarea coloanelor va fi remediată prin ajustarea poziției prin tragerea cu vinciuri sau alte mijloace adecvate.</w:t>
      </w:r>
    </w:p>
    <w:p w14:paraId="3D4D42EA"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 xml:space="preserve">Betonarea se va realiza prin metoda „Contractor pentru betonare sub apă” al cărei principiu de bază este menținerea tubulaturii de betonare permanent în interiorul masei de beton. </w:t>
      </w:r>
    </w:p>
    <w:p w14:paraId="580CDEDA" w14:textId="77777777" w:rsidR="00BF14AB" w:rsidRPr="00BF14AB" w:rsidRDefault="00BF14AB" w:rsidP="00BF14AB">
      <w:pPr>
        <w:pStyle w:val="ListParagraph"/>
        <w:ind w:left="634"/>
        <w:jc w:val="both"/>
        <w:rPr>
          <w:rFonts w:cs="Times New Roman"/>
          <w:sz w:val="24"/>
          <w:szCs w:val="24"/>
          <w:u w:val="single"/>
        </w:rPr>
      </w:pPr>
      <w:r w:rsidRPr="00BF14AB">
        <w:rPr>
          <w:rFonts w:cs="Times New Roman"/>
          <w:sz w:val="24"/>
          <w:szCs w:val="24"/>
          <w:u w:val="single"/>
        </w:rPr>
        <w:t>* Etapa a-III-a --- Realizare ecran continuu cu elemente din oțel</w:t>
      </w:r>
    </w:p>
    <w:p w14:paraId="00CE34DB" w14:textId="77777777" w:rsidR="00BF14AB" w:rsidRPr="00BF14AB" w:rsidRDefault="00BF14AB" w:rsidP="00BF14AB">
      <w:pPr>
        <w:pStyle w:val="ListParagraph"/>
        <w:ind w:left="634"/>
        <w:jc w:val="both"/>
        <w:rPr>
          <w:rFonts w:cs="Times New Roman"/>
          <w:sz w:val="24"/>
          <w:szCs w:val="24"/>
        </w:rPr>
      </w:pPr>
      <w:r w:rsidRPr="00BF14AB">
        <w:rPr>
          <w:rFonts w:cs="Times New Roman"/>
          <w:sz w:val="24"/>
          <w:szCs w:val="24"/>
        </w:rPr>
        <w:t>Ecranul continuu se va realiza prin prinderea de ţevile din oţel a coloanele forate, în partea aval a acestora, a unor plăci de tablă din oțel (g – 10 mm).</w:t>
      </w:r>
    </w:p>
    <w:p w14:paraId="01CE5901" w14:textId="77777777" w:rsidR="00BF14AB" w:rsidRPr="00BF14AB" w:rsidRDefault="00BF14AB" w:rsidP="00BF14AB">
      <w:pPr>
        <w:pStyle w:val="ListParagraph"/>
        <w:ind w:left="634"/>
        <w:jc w:val="both"/>
        <w:rPr>
          <w:rFonts w:cs="Times New Roman"/>
          <w:sz w:val="24"/>
          <w:szCs w:val="24"/>
        </w:rPr>
      </w:pPr>
      <w:r w:rsidRPr="00BF14AB">
        <w:rPr>
          <w:rFonts w:cs="Times New Roman"/>
          <w:sz w:val="24"/>
          <w:szCs w:val="24"/>
        </w:rPr>
        <w:t>Acestea vor fi prinse cu ajutorul unor ancore cu tijă filetată de-o contrapiesă ce va fi montată pe partea amonte a ţevilor metalice a coloanelor; contrapiesa constă dintr-un “grătar” format din grinzi din țeavă pătrată.</w:t>
      </w:r>
    </w:p>
    <w:p w14:paraId="64392B9E" w14:textId="77777777" w:rsidR="00BF14AB" w:rsidRPr="00BF14AB" w:rsidRDefault="00BF14AB" w:rsidP="00BF14AB">
      <w:pPr>
        <w:pStyle w:val="ListParagraph"/>
        <w:ind w:left="634"/>
        <w:jc w:val="both"/>
        <w:rPr>
          <w:rFonts w:cs="Times New Roman"/>
          <w:sz w:val="24"/>
          <w:szCs w:val="24"/>
        </w:rPr>
      </w:pPr>
      <w:r w:rsidRPr="00BF14AB">
        <w:rPr>
          <w:rFonts w:cs="Times New Roman"/>
          <w:sz w:val="24"/>
          <w:szCs w:val="24"/>
        </w:rPr>
        <w:t xml:space="preserve">În mod evident şi această operaţiune se va realiza cu ajutorul scafandrilor. </w:t>
      </w:r>
    </w:p>
    <w:p w14:paraId="004B30D7" w14:textId="77777777" w:rsidR="00BF14AB" w:rsidRPr="006637F9" w:rsidRDefault="00BF14AB" w:rsidP="006637F9">
      <w:pPr>
        <w:pStyle w:val="ListParagraph"/>
        <w:ind w:left="634"/>
        <w:jc w:val="both"/>
        <w:rPr>
          <w:rFonts w:cs="Times New Roman"/>
          <w:sz w:val="24"/>
          <w:szCs w:val="24"/>
          <w:lang w:val="fr-FR"/>
        </w:rPr>
      </w:pPr>
      <w:r w:rsidRPr="00BF14AB">
        <w:rPr>
          <w:rFonts w:cs="Times New Roman"/>
          <w:sz w:val="24"/>
          <w:szCs w:val="24"/>
        </w:rPr>
        <w:tab/>
      </w:r>
      <w:r w:rsidRPr="00381E9B">
        <w:rPr>
          <w:rFonts w:cs="Times New Roman"/>
          <w:sz w:val="24"/>
          <w:szCs w:val="24"/>
          <w:lang w:val="fr-FR"/>
        </w:rPr>
        <w:t>Practic acest ecran continuu din tablă de oţel va avea rolul unui cofraj înglobat.</w:t>
      </w:r>
    </w:p>
    <w:p w14:paraId="5F9D6A91" w14:textId="77777777" w:rsidR="00BF14AB" w:rsidRPr="000350FB" w:rsidRDefault="00BF14AB" w:rsidP="00BF14AB">
      <w:pPr>
        <w:pStyle w:val="ListParagraph"/>
        <w:ind w:left="634"/>
        <w:jc w:val="both"/>
        <w:rPr>
          <w:rFonts w:cs="Times New Roman"/>
          <w:sz w:val="24"/>
          <w:szCs w:val="24"/>
          <w:u w:val="single"/>
        </w:rPr>
      </w:pPr>
      <w:r w:rsidRPr="000350FB">
        <w:rPr>
          <w:rFonts w:cs="Times New Roman"/>
          <w:sz w:val="24"/>
          <w:szCs w:val="24"/>
          <w:u w:val="single"/>
        </w:rPr>
        <w:t>* Etapa a IV-a --- Betonare faza I</w:t>
      </w:r>
    </w:p>
    <w:p w14:paraId="350E1AF0" w14:textId="77777777" w:rsidR="00BF14AB" w:rsidRPr="00BF14AB" w:rsidRDefault="00BF14AB" w:rsidP="00BF14AB">
      <w:pPr>
        <w:pStyle w:val="ListParagraph"/>
        <w:ind w:left="634"/>
        <w:jc w:val="both"/>
        <w:rPr>
          <w:rFonts w:cs="Times New Roman"/>
          <w:sz w:val="24"/>
          <w:szCs w:val="24"/>
        </w:rPr>
      </w:pPr>
      <w:r w:rsidRPr="00BF14AB">
        <w:rPr>
          <w:rFonts w:cs="Times New Roman"/>
          <w:sz w:val="24"/>
          <w:szCs w:val="24"/>
        </w:rPr>
        <w:lastRenderedPageBreak/>
        <w:t xml:space="preserve">În această etapă se va betona spaţiul cuprins între linia rocii, ecranul continuu realizat în etapa precedentă (coloane; plăci tablă oţel) și pragul disipatorului; astfel, se vor betona şi cavernele.   </w:t>
      </w:r>
    </w:p>
    <w:p w14:paraId="792C3E61" w14:textId="77777777" w:rsidR="00BF14AB" w:rsidRPr="00BF14AB" w:rsidRDefault="00BF14AB" w:rsidP="00BF14AB">
      <w:pPr>
        <w:pStyle w:val="ListParagraph"/>
        <w:ind w:left="634"/>
        <w:jc w:val="both"/>
        <w:rPr>
          <w:rFonts w:cs="Times New Roman"/>
          <w:sz w:val="24"/>
          <w:szCs w:val="24"/>
        </w:rPr>
      </w:pPr>
      <w:r w:rsidRPr="00BF14AB">
        <w:rPr>
          <w:rFonts w:cs="Times New Roman"/>
          <w:sz w:val="24"/>
          <w:szCs w:val="24"/>
        </w:rPr>
        <w:tab/>
        <w:t xml:space="preserve">Anterior începerii betonării, se vor suda de ţeava metalică a coloanelor forate ancore din oţel-beton care vor asigura o legătură mai bună între ecranul continuu din oțel (cofrajul metalic înglobat) și betonul turnat. </w:t>
      </w:r>
    </w:p>
    <w:p w14:paraId="3161FD3C" w14:textId="77777777" w:rsidR="00BF14AB" w:rsidRPr="00BF14AB" w:rsidRDefault="00BF14AB" w:rsidP="00BF14AB">
      <w:pPr>
        <w:pStyle w:val="ListParagraph"/>
        <w:ind w:left="634"/>
        <w:jc w:val="both"/>
        <w:rPr>
          <w:rFonts w:cs="Times New Roman"/>
          <w:sz w:val="24"/>
          <w:szCs w:val="24"/>
        </w:rPr>
      </w:pPr>
      <w:r w:rsidRPr="00BF14AB">
        <w:rPr>
          <w:rFonts w:cs="Times New Roman"/>
          <w:sz w:val="24"/>
          <w:szCs w:val="24"/>
        </w:rPr>
        <w:t xml:space="preserve">Betonarea se va realiza cu beton hidrotehnic de turnat sub apă, în tronsoane de câte 16,00 m lungime, care corespund practic cu lamelele în care a fost turnat disipatorul barajului. </w:t>
      </w:r>
    </w:p>
    <w:p w14:paraId="173CB327" w14:textId="77777777" w:rsidR="00BF14AB" w:rsidRPr="00BF14AB" w:rsidRDefault="00BF14AB" w:rsidP="00BF14AB">
      <w:pPr>
        <w:pStyle w:val="ListParagraph"/>
        <w:ind w:left="634"/>
        <w:jc w:val="both"/>
        <w:rPr>
          <w:rFonts w:cs="Times New Roman"/>
          <w:sz w:val="24"/>
          <w:szCs w:val="24"/>
        </w:rPr>
      </w:pPr>
      <w:r w:rsidRPr="00BF14AB">
        <w:rPr>
          <w:rFonts w:cs="Times New Roman"/>
          <w:sz w:val="24"/>
          <w:szCs w:val="24"/>
        </w:rPr>
        <w:t xml:space="preserve">Tronsoanele de betonare vor fi delimitate prin elemente de rost, realizate din table de oţel </w:t>
      </w:r>
    </w:p>
    <w:p w14:paraId="0EB1962B" w14:textId="77777777" w:rsidR="00BF14AB" w:rsidRPr="00BF14AB" w:rsidRDefault="00BF14AB" w:rsidP="00BF14AB">
      <w:pPr>
        <w:pStyle w:val="ListParagraph"/>
        <w:ind w:left="634"/>
        <w:jc w:val="both"/>
        <w:rPr>
          <w:rFonts w:cs="Times New Roman"/>
          <w:sz w:val="24"/>
          <w:szCs w:val="24"/>
        </w:rPr>
      </w:pPr>
      <w:r w:rsidRPr="00BF14AB">
        <w:rPr>
          <w:rFonts w:cs="Times New Roman"/>
          <w:sz w:val="24"/>
          <w:szCs w:val="24"/>
        </w:rPr>
        <w:t>(g – 15 mm) fixate între țeava metalică a coloanelor și pragul disipatorului; aceste elemente vor fi așezate față în față şi vor fi menținute la poziție prin distanțieri din țeavă de oțel.</w:t>
      </w:r>
    </w:p>
    <w:p w14:paraId="4DDAAF89" w14:textId="77777777" w:rsidR="00BF14AB" w:rsidRPr="00BF14AB" w:rsidRDefault="00BF14AB" w:rsidP="00BF14AB">
      <w:pPr>
        <w:pStyle w:val="ListParagraph"/>
        <w:ind w:left="634"/>
        <w:jc w:val="both"/>
        <w:rPr>
          <w:rFonts w:cs="Times New Roman"/>
          <w:sz w:val="24"/>
          <w:szCs w:val="24"/>
        </w:rPr>
      </w:pPr>
      <w:r w:rsidRPr="00BF14AB">
        <w:rPr>
          <w:rFonts w:cs="Times New Roman"/>
          <w:sz w:val="24"/>
          <w:szCs w:val="24"/>
        </w:rPr>
        <w:t>Betonarea se va realiza tot prin metoda „Contractor pentru betonare sub apă”.</w:t>
      </w:r>
    </w:p>
    <w:p w14:paraId="598CF249" w14:textId="77777777" w:rsidR="00BF14AB" w:rsidRPr="000350FB" w:rsidRDefault="00BF14AB" w:rsidP="00BF14AB">
      <w:pPr>
        <w:pStyle w:val="ListParagraph"/>
        <w:ind w:left="634"/>
        <w:jc w:val="both"/>
        <w:rPr>
          <w:rFonts w:cs="Times New Roman"/>
          <w:sz w:val="24"/>
          <w:szCs w:val="24"/>
          <w:u w:val="single"/>
        </w:rPr>
      </w:pPr>
      <w:r w:rsidRPr="000350FB">
        <w:rPr>
          <w:rFonts w:cs="Times New Roman"/>
          <w:sz w:val="24"/>
          <w:szCs w:val="24"/>
          <w:u w:val="single"/>
        </w:rPr>
        <w:t>* Etapa a V-a --- Montajul structurii metalice orizontale</w:t>
      </w:r>
    </w:p>
    <w:p w14:paraId="0F37BA5B" w14:textId="77777777" w:rsidR="00BF14AB" w:rsidRPr="00BF14AB" w:rsidRDefault="00BF14AB" w:rsidP="00BF14AB">
      <w:pPr>
        <w:pStyle w:val="ListParagraph"/>
        <w:ind w:left="634"/>
        <w:jc w:val="both"/>
        <w:rPr>
          <w:rFonts w:cs="Times New Roman"/>
          <w:sz w:val="24"/>
          <w:szCs w:val="24"/>
        </w:rPr>
      </w:pPr>
      <w:r w:rsidRPr="00BF14AB">
        <w:rPr>
          <w:rFonts w:cs="Times New Roman"/>
          <w:sz w:val="24"/>
          <w:szCs w:val="24"/>
        </w:rPr>
        <w:t>La capătul superior al coloanelor forate se vor monta niște tole din oţel (g – 10 mm) care vor realiza o ranforsare longitudinală continuă a șirului de coloane</w:t>
      </w:r>
      <w:r w:rsidR="006637F9">
        <w:rPr>
          <w:rFonts w:cs="Times New Roman"/>
          <w:sz w:val="24"/>
          <w:szCs w:val="24"/>
        </w:rPr>
        <w:t>.</w:t>
      </w:r>
      <w:r w:rsidRPr="00BF14AB">
        <w:rPr>
          <w:rFonts w:cs="Times New Roman"/>
          <w:sz w:val="24"/>
          <w:szCs w:val="24"/>
        </w:rPr>
        <w:t xml:space="preserve"> </w:t>
      </w:r>
    </w:p>
    <w:p w14:paraId="754781FA" w14:textId="77777777" w:rsidR="00BF14AB" w:rsidRPr="00BF14AB" w:rsidRDefault="00BF14AB" w:rsidP="00BF14AB">
      <w:pPr>
        <w:pStyle w:val="ListParagraph"/>
        <w:ind w:left="634"/>
        <w:jc w:val="both"/>
        <w:rPr>
          <w:rFonts w:cs="Times New Roman"/>
          <w:sz w:val="24"/>
          <w:szCs w:val="24"/>
        </w:rPr>
      </w:pPr>
      <w:r w:rsidRPr="00BF14AB">
        <w:rPr>
          <w:rFonts w:cs="Times New Roman"/>
          <w:sz w:val="24"/>
          <w:szCs w:val="24"/>
        </w:rPr>
        <w:t>Rezemarea tolei pe capul coloanelor se face prin i</w:t>
      </w:r>
      <w:r w:rsidR="006637F9">
        <w:rPr>
          <w:rFonts w:cs="Times New Roman"/>
          <w:sz w:val="24"/>
          <w:szCs w:val="24"/>
        </w:rPr>
        <w:t>ntermediul unor coliere din oțel.</w:t>
      </w:r>
      <w:r w:rsidRPr="00BF14AB">
        <w:rPr>
          <w:rFonts w:cs="Times New Roman"/>
          <w:sz w:val="24"/>
          <w:szCs w:val="24"/>
        </w:rPr>
        <w:t xml:space="preserve"> </w:t>
      </w:r>
    </w:p>
    <w:p w14:paraId="53525585" w14:textId="77777777" w:rsidR="00BF14AB" w:rsidRPr="00BF14AB" w:rsidRDefault="00BF14AB" w:rsidP="00BF14AB">
      <w:pPr>
        <w:pStyle w:val="ListParagraph"/>
        <w:ind w:left="634"/>
        <w:jc w:val="both"/>
        <w:rPr>
          <w:rFonts w:cs="Times New Roman"/>
          <w:sz w:val="24"/>
          <w:szCs w:val="24"/>
        </w:rPr>
      </w:pPr>
      <w:r w:rsidRPr="00BF14AB">
        <w:rPr>
          <w:rFonts w:cs="Times New Roman"/>
          <w:sz w:val="24"/>
          <w:szCs w:val="24"/>
        </w:rPr>
        <w:t xml:space="preserve">Partea orizontală a tolei - la nivelul crestei pragului - va fi prinsă în betonul sănătos al pragului cu ajutorul unor ancore din oţel beton.  </w:t>
      </w:r>
    </w:p>
    <w:p w14:paraId="18A7B958"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 xml:space="preserve">În partea orizontală  a tolei se vor prevedea pe de-o parte goluri prin care se va turna betonul din faza II de betonare şi pe de altă parte goluri de injectare prin care se vor realiza injecţii de legătură între confecția metalică și masivul de beton turnat. </w:t>
      </w:r>
    </w:p>
    <w:p w14:paraId="757E1944"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 xml:space="preserve">La fel ca şi betonarea faza I, montajul tolelor se va face pe tronsoane de 16,00 m lungime. </w:t>
      </w:r>
    </w:p>
    <w:p w14:paraId="019C3DAB"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 xml:space="preserve">Această structură metalică – practic un „capac” din oţel – are rol multiplu, asigurând: </w:t>
      </w:r>
    </w:p>
    <w:p w14:paraId="61F67541"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 xml:space="preserve">- legătura dintre ecranul continuu din aval și corpul pragului aval al disipatorului; </w:t>
      </w:r>
    </w:p>
    <w:p w14:paraId="46FD17EE"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 rigidizarea ecranului din coloane;</w:t>
      </w:r>
    </w:p>
    <w:p w14:paraId="768BD82E"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 xml:space="preserve">- protecția împotriva cavitației și abraziunii a noului profil deversant realizat. </w:t>
      </w:r>
    </w:p>
    <w:p w14:paraId="6DF14AEE"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Montajul tolei sub apă se va face tot cu ajutorul scafandrilor.</w:t>
      </w:r>
    </w:p>
    <w:p w14:paraId="5CD46DCB" w14:textId="77777777" w:rsidR="00BF14AB" w:rsidRPr="000350FB" w:rsidRDefault="00BF14AB" w:rsidP="00BF14AB">
      <w:pPr>
        <w:pStyle w:val="ListParagraph"/>
        <w:ind w:left="634"/>
        <w:jc w:val="both"/>
        <w:rPr>
          <w:rFonts w:cs="Times New Roman"/>
          <w:sz w:val="24"/>
          <w:szCs w:val="24"/>
          <w:u w:val="single"/>
        </w:rPr>
      </w:pPr>
      <w:r w:rsidRPr="000350FB">
        <w:rPr>
          <w:rFonts w:cs="Times New Roman"/>
          <w:sz w:val="24"/>
          <w:szCs w:val="24"/>
          <w:u w:val="single"/>
        </w:rPr>
        <w:t>* Etapa a VI-a --- Betonare faza II</w:t>
      </w:r>
    </w:p>
    <w:p w14:paraId="5C84DCC9" w14:textId="77777777" w:rsidR="00BF14AB" w:rsidRPr="00BF14AB" w:rsidRDefault="00BF14AB" w:rsidP="00BF14AB">
      <w:pPr>
        <w:pStyle w:val="ListParagraph"/>
        <w:ind w:left="634"/>
        <w:jc w:val="both"/>
        <w:rPr>
          <w:rFonts w:cs="Times New Roman"/>
          <w:sz w:val="24"/>
          <w:szCs w:val="24"/>
        </w:rPr>
      </w:pPr>
      <w:r w:rsidRPr="00BF14AB">
        <w:rPr>
          <w:rFonts w:cs="Times New Roman"/>
          <w:sz w:val="24"/>
          <w:szCs w:val="24"/>
        </w:rPr>
        <w:t xml:space="preserve">Betonul se va turna prin tuburi introduse în golurile din plăcile din oţel montate anterior. </w:t>
      </w:r>
    </w:p>
    <w:p w14:paraId="7016F544" w14:textId="77777777" w:rsidR="00BF14AB" w:rsidRPr="000350FB" w:rsidRDefault="00BF14AB" w:rsidP="00BF14AB">
      <w:pPr>
        <w:pStyle w:val="ListParagraph"/>
        <w:ind w:left="634"/>
        <w:jc w:val="both"/>
        <w:rPr>
          <w:rFonts w:cs="Times New Roman"/>
          <w:sz w:val="24"/>
          <w:szCs w:val="24"/>
          <w:u w:val="single"/>
        </w:rPr>
      </w:pPr>
      <w:r w:rsidRPr="000350FB">
        <w:rPr>
          <w:rFonts w:cs="Times New Roman"/>
          <w:sz w:val="24"/>
          <w:szCs w:val="24"/>
          <w:u w:val="single"/>
        </w:rPr>
        <w:t>* Etapa a VII-a --- Completare protecție metalică orizontală</w:t>
      </w:r>
    </w:p>
    <w:p w14:paraId="3BCC2146" w14:textId="77777777" w:rsidR="00BF14AB" w:rsidRPr="00BF14AB" w:rsidRDefault="00BF14AB" w:rsidP="00BF14AB">
      <w:pPr>
        <w:pStyle w:val="ListParagraph"/>
        <w:ind w:left="634"/>
        <w:jc w:val="both"/>
        <w:rPr>
          <w:rFonts w:cs="Times New Roman"/>
          <w:sz w:val="24"/>
          <w:szCs w:val="24"/>
        </w:rPr>
      </w:pPr>
      <w:r w:rsidRPr="00BF14AB">
        <w:rPr>
          <w:rFonts w:cs="Times New Roman"/>
          <w:sz w:val="24"/>
          <w:szCs w:val="24"/>
        </w:rPr>
        <w:t xml:space="preserve">Golurile din placa metalică orizontală prin care s-a realizat betonarea (faza II) vor trebui curățate de surplusul de beton, tratate apoi cu materiale epoxidice/poliuretanice compatibile cu mediul acvatic și în final vor fi acoperite cu „capace” metalice prinse cu sudură de marginile golului.  </w:t>
      </w:r>
    </w:p>
    <w:p w14:paraId="21253FBE" w14:textId="77777777" w:rsidR="00BF14AB" w:rsidRPr="00BF14AB" w:rsidRDefault="00BF14AB" w:rsidP="00BF14AB">
      <w:pPr>
        <w:pStyle w:val="ListParagraph"/>
        <w:ind w:left="634"/>
        <w:jc w:val="both"/>
        <w:rPr>
          <w:rFonts w:cs="Times New Roman"/>
          <w:sz w:val="24"/>
          <w:szCs w:val="24"/>
        </w:rPr>
      </w:pPr>
      <w:r w:rsidRPr="00BF14AB">
        <w:rPr>
          <w:rFonts w:cs="Times New Roman"/>
          <w:sz w:val="24"/>
          <w:szCs w:val="24"/>
        </w:rPr>
        <w:t>Această operaţiune va asigura o suprafață deversantă plană, prevenind astfel apariția cavitației, precum și de a proteja pe mai departe betonul recent turnat.</w:t>
      </w:r>
    </w:p>
    <w:p w14:paraId="2D0B102D"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u w:val="single"/>
          <w:lang w:val="fr-FR"/>
        </w:rPr>
        <w:t>* Etapa a VIII-a – Injecții de legătură confecție metalică –</w:t>
      </w:r>
      <w:r w:rsidRPr="00381E9B">
        <w:rPr>
          <w:rFonts w:cs="Times New Roman"/>
          <w:sz w:val="24"/>
          <w:szCs w:val="24"/>
          <w:lang w:val="fr-FR"/>
        </w:rPr>
        <w:t xml:space="preserve"> beton turnat în etapa a II-a</w:t>
      </w:r>
    </w:p>
    <w:p w14:paraId="1C785203"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ab/>
        <w:t xml:space="preserve">Asigurarea legăturii intime între placa din oţel şi betonul turnat faza II se va realiza prin </w:t>
      </w:r>
    </w:p>
    <w:p w14:paraId="4EEEF164" w14:textId="77777777" w:rsidR="00BF14AB" w:rsidRPr="00381E9B" w:rsidRDefault="00BF14AB" w:rsidP="00BF14AB">
      <w:pPr>
        <w:pStyle w:val="ListParagraph"/>
        <w:ind w:left="634"/>
        <w:jc w:val="both"/>
        <w:rPr>
          <w:rFonts w:cs="Times New Roman"/>
          <w:sz w:val="24"/>
          <w:szCs w:val="24"/>
          <w:lang w:val="fr-FR"/>
        </w:rPr>
      </w:pPr>
      <w:r w:rsidRPr="00381E9B">
        <w:rPr>
          <w:rFonts w:cs="Times New Roman"/>
          <w:sz w:val="24"/>
          <w:szCs w:val="24"/>
          <w:lang w:val="fr-FR"/>
        </w:rPr>
        <w:t>injectarea sub presiune joasă (max. 1 bar) a golurilor lăsate în placa orizontală special în acest scop.La rândul lor şi aceste goluri se vor prelucra după finalizarea injectării și se vor obtura cu “dopuri” metalice.</w:t>
      </w:r>
    </w:p>
    <w:p w14:paraId="3FAF5AED" w14:textId="77777777" w:rsidR="003E23B5" w:rsidRDefault="003E23B5" w:rsidP="003E23B5">
      <w:pPr>
        <w:autoSpaceDE w:val="0"/>
        <w:autoSpaceDN w:val="0"/>
        <w:adjustRightInd w:val="0"/>
        <w:spacing w:after="0" w:line="120" w:lineRule="exact"/>
        <w:ind w:firstLine="720"/>
        <w:jc w:val="both"/>
        <w:rPr>
          <w:rFonts w:ascii="Arial" w:hAnsi="Arial" w:cs="Arial"/>
          <w:sz w:val="24"/>
          <w:szCs w:val="24"/>
        </w:rPr>
      </w:pPr>
    </w:p>
    <w:p w14:paraId="45400885" w14:textId="77777777" w:rsidR="0024596B" w:rsidRPr="00381E9B" w:rsidRDefault="0024596B" w:rsidP="00A524B0">
      <w:pPr>
        <w:pStyle w:val="ListParagraph"/>
        <w:numPr>
          <w:ilvl w:val="1"/>
          <w:numId w:val="3"/>
        </w:numPr>
        <w:spacing w:after="0" w:line="240" w:lineRule="auto"/>
        <w:ind w:left="720" w:hanging="450"/>
        <w:jc w:val="both"/>
        <w:rPr>
          <w:rFonts w:ascii="Arial" w:eastAsia="Times New Roman" w:hAnsi="Arial" w:cs="Arial"/>
          <w:b/>
          <w:sz w:val="24"/>
          <w:szCs w:val="24"/>
          <w:lang w:val="fr-FR"/>
        </w:rPr>
      </w:pPr>
      <w:r w:rsidRPr="00381E9B">
        <w:rPr>
          <w:rFonts w:ascii="Arial" w:eastAsia="Times New Roman" w:hAnsi="Arial" w:cs="Arial"/>
          <w:b/>
          <w:sz w:val="24"/>
          <w:szCs w:val="24"/>
          <w:lang w:val="fr-FR"/>
        </w:rPr>
        <w:t>Cumularea cu alte proiecte existente și/sau aprobate</w:t>
      </w:r>
    </w:p>
    <w:p w14:paraId="4493A8AA" w14:textId="77777777" w:rsidR="0024596B" w:rsidRPr="00D755F1" w:rsidRDefault="00404828" w:rsidP="00EF68B1">
      <w:pPr>
        <w:pStyle w:val="Default"/>
        <w:numPr>
          <w:ilvl w:val="0"/>
          <w:numId w:val="17"/>
        </w:numPr>
        <w:tabs>
          <w:tab w:val="left" w:pos="1080"/>
        </w:tabs>
        <w:ind w:firstLine="90"/>
        <w:jc w:val="both"/>
        <w:rPr>
          <w:rFonts w:ascii="Arial" w:hAnsi="Arial" w:cs="Arial"/>
          <w:color w:val="444444"/>
        </w:rPr>
      </w:pPr>
      <w:r>
        <w:rPr>
          <w:rFonts w:ascii="Arial" w:hAnsi="Arial" w:cs="Arial"/>
          <w:color w:val="444444"/>
        </w:rPr>
        <w:t>Nu este cazul</w:t>
      </w:r>
      <w:r w:rsidR="003205EF">
        <w:rPr>
          <w:rFonts w:ascii="Arial" w:hAnsi="Arial" w:cs="Arial"/>
          <w:color w:val="444444"/>
        </w:rPr>
        <w:t>.</w:t>
      </w:r>
    </w:p>
    <w:p w14:paraId="6FBA4D22" w14:textId="77777777" w:rsidR="00A86C95" w:rsidRPr="00A86C95" w:rsidRDefault="00A86C95" w:rsidP="00A86C95">
      <w:pPr>
        <w:pStyle w:val="Default"/>
        <w:tabs>
          <w:tab w:val="left" w:pos="1080"/>
        </w:tabs>
        <w:spacing w:line="120" w:lineRule="exact"/>
        <w:ind w:left="720"/>
        <w:jc w:val="both"/>
        <w:rPr>
          <w:rFonts w:ascii="Arial" w:hAnsi="Arial" w:cs="Arial"/>
          <w:color w:val="444444"/>
        </w:rPr>
      </w:pPr>
    </w:p>
    <w:p w14:paraId="592E0736" w14:textId="77777777" w:rsidR="0024596B" w:rsidRPr="00AC2233" w:rsidRDefault="0024596B" w:rsidP="00A524B0">
      <w:pPr>
        <w:pStyle w:val="ListParagraph"/>
        <w:numPr>
          <w:ilvl w:val="1"/>
          <w:numId w:val="3"/>
        </w:numPr>
        <w:spacing w:after="0" w:line="240" w:lineRule="auto"/>
        <w:ind w:left="720" w:hanging="450"/>
        <w:jc w:val="both"/>
        <w:rPr>
          <w:rFonts w:ascii="Arial" w:eastAsia="Times New Roman" w:hAnsi="Arial" w:cs="Arial"/>
          <w:b/>
          <w:sz w:val="24"/>
          <w:szCs w:val="24"/>
        </w:rPr>
      </w:pPr>
      <w:r w:rsidRPr="00AC2233">
        <w:rPr>
          <w:rFonts w:ascii="Arial" w:eastAsia="Times New Roman" w:hAnsi="Arial" w:cs="Arial"/>
          <w:b/>
          <w:sz w:val="24"/>
          <w:szCs w:val="24"/>
        </w:rPr>
        <w:lastRenderedPageBreak/>
        <w:t xml:space="preserve">Utilizarea resurselor naturale, în special a solului, a terenurilor, a apei și a biodiversității </w:t>
      </w:r>
    </w:p>
    <w:p w14:paraId="55D7982E" w14:textId="77777777" w:rsidR="0024596B" w:rsidRDefault="0024596B" w:rsidP="00F82885">
      <w:pPr>
        <w:spacing w:after="0" w:line="240" w:lineRule="auto"/>
        <w:ind w:firstLine="720"/>
        <w:jc w:val="both"/>
        <w:rPr>
          <w:rFonts w:ascii="Arial" w:hAnsi="Arial" w:cs="Arial"/>
          <w:noProof/>
          <w:color w:val="000000"/>
          <w:sz w:val="24"/>
          <w:szCs w:val="20"/>
        </w:rPr>
      </w:pPr>
      <w:r w:rsidRPr="00D677D6">
        <w:rPr>
          <w:rFonts w:ascii="Arial" w:hAnsi="Arial" w:cs="Arial"/>
          <w:noProof/>
          <w:color w:val="000000"/>
          <w:sz w:val="24"/>
          <w:szCs w:val="20"/>
        </w:rPr>
        <w:t>Realizarea proiectului implic</w:t>
      </w:r>
      <w:r w:rsidR="008118A7">
        <w:rPr>
          <w:rFonts w:ascii="Arial" w:hAnsi="Arial" w:cs="Arial"/>
          <w:noProof/>
          <w:color w:val="000000"/>
          <w:sz w:val="24"/>
          <w:szCs w:val="20"/>
        </w:rPr>
        <w:t>ă</w:t>
      </w:r>
      <w:r w:rsidRPr="00D677D6">
        <w:rPr>
          <w:rFonts w:ascii="Arial" w:hAnsi="Arial" w:cs="Arial"/>
          <w:noProof/>
          <w:color w:val="000000"/>
          <w:sz w:val="24"/>
          <w:szCs w:val="20"/>
        </w:rPr>
        <w:t xml:space="preserve"> u</w:t>
      </w:r>
      <w:r w:rsidR="008118A7">
        <w:rPr>
          <w:rFonts w:ascii="Arial" w:hAnsi="Arial" w:cs="Arial"/>
          <w:noProof/>
          <w:color w:val="000000"/>
          <w:sz w:val="24"/>
          <w:szCs w:val="20"/>
        </w:rPr>
        <w:t xml:space="preserve">n consum </w:t>
      </w:r>
      <w:r w:rsidR="003205EF">
        <w:rPr>
          <w:rFonts w:ascii="Arial" w:hAnsi="Arial" w:cs="Arial"/>
          <w:noProof/>
          <w:color w:val="000000"/>
          <w:sz w:val="24"/>
          <w:szCs w:val="20"/>
        </w:rPr>
        <w:t xml:space="preserve">redus </w:t>
      </w:r>
      <w:r w:rsidR="008118A7">
        <w:rPr>
          <w:rFonts w:ascii="Arial" w:hAnsi="Arial" w:cs="Arial"/>
          <w:noProof/>
          <w:color w:val="000000"/>
          <w:sz w:val="24"/>
          <w:szCs w:val="20"/>
        </w:rPr>
        <w:t>de resurse naturale în perioada de execuț</w:t>
      </w:r>
      <w:r w:rsidRPr="00D677D6">
        <w:rPr>
          <w:rFonts w:ascii="Arial" w:hAnsi="Arial" w:cs="Arial"/>
          <w:noProof/>
          <w:color w:val="000000"/>
          <w:sz w:val="24"/>
          <w:szCs w:val="20"/>
        </w:rPr>
        <w:t>ie a lucr</w:t>
      </w:r>
      <w:r w:rsidR="008118A7">
        <w:rPr>
          <w:rFonts w:ascii="Arial" w:hAnsi="Arial" w:cs="Arial"/>
          <w:noProof/>
          <w:color w:val="000000"/>
          <w:sz w:val="24"/>
          <w:szCs w:val="20"/>
        </w:rPr>
        <w:t>ă</w:t>
      </w:r>
      <w:r w:rsidRPr="00D677D6">
        <w:rPr>
          <w:rFonts w:ascii="Arial" w:hAnsi="Arial" w:cs="Arial"/>
          <w:noProof/>
          <w:color w:val="000000"/>
          <w:sz w:val="24"/>
          <w:szCs w:val="20"/>
        </w:rPr>
        <w:t xml:space="preserve">rilor </w:t>
      </w:r>
    </w:p>
    <w:p w14:paraId="4AF5F653" w14:textId="77777777" w:rsidR="002B7488" w:rsidRDefault="002B7488" w:rsidP="00F82885">
      <w:pPr>
        <w:spacing w:after="0" w:line="240" w:lineRule="auto"/>
        <w:ind w:firstLine="720"/>
        <w:jc w:val="both"/>
        <w:rPr>
          <w:rFonts w:ascii="Arial" w:hAnsi="Arial" w:cs="Arial"/>
          <w:noProof/>
          <w:color w:val="000000"/>
          <w:sz w:val="24"/>
          <w:szCs w:val="20"/>
        </w:rPr>
      </w:pPr>
      <w:r w:rsidRPr="002B7488">
        <w:rPr>
          <w:rFonts w:ascii="Arial" w:hAnsi="Arial" w:cs="Arial"/>
          <w:noProof/>
          <w:color w:val="000000"/>
          <w:sz w:val="24"/>
          <w:szCs w:val="20"/>
        </w:rPr>
        <w:t>Betoanele (cca 5500 mc) ce urmează a fi util</w:t>
      </w:r>
      <w:r>
        <w:rPr>
          <w:rFonts w:ascii="Arial" w:hAnsi="Arial" w:cs="Arial"/>
          <w:noProof/>
          <w:color w:val="000000"/>
          <w:sz w:val="24"/>
          <w:szCs w:val="20"/>
        </w:rPr>
        <w:t>i</w:t>
      </w:r>
      <w:r w:rsidRPr="002B7488">
        <w:rPr>
          <w:rFonts w:ascii="Arial" w:hAnsi="Arial" w:cs="Arial"/>
          <w:noProof/>
          <w:color w:val="000000"/>
          <w:sz w:val="24"/>
          <w:szCs w:val="20"/>
        </w:rPr>
        <w:t>zate la realizarea investiţiei vor fi procurate de la staţii de betoane autorizate existente în zonă la momentul realizării investiţiei.</w:t>
      </w:r>
    </w:p>
    <w:p w14:paraId="58F7B148" w14:textId="77777777" w:rsidR="001B3F7F" w:rsidRPr="001B3F7F" w:rsidRDefault="0024596B" w:rsidP="001B3F7F">
      <w:pPr>
        <w:spacing w:after="0" w:line="240" w:lineRule="auto"/>
        <w:ind w:firstLine="720"/>
        <w:jc w:val="both"/>
        <w:rPr>
          <w:rFonts w:ascii="Arial" w:hAnsi="Arial" w:cs="Arial"/>
          <w:noProof/>
          <w:color w:val="000000"/>
          <w:sz w:val="24"/>
          <w:szCs w:val="20"/>
        </w:rPr>
      </w:pPr>
      <w:r w:rsidRPr="00D677D6">
        <w:rPr>
          <w:rFonts w:ascii="Arial" w:hAnsi="Arial" w:cs="Arial"/>
          <w:noProof/>
          <w:color w:val="000000"/>
          <w:sz w:val="24"/>
          <w:szCs w:val="20"/>
        </w:rPr>
        <w:t>Av</w:t>
      </w:r>
      <w:r w:rsidR="001600AE">
        <w:rPr>
          <w:rFonts w:ascii="Arial" w:hAnsi="Arial" w:cs="Arial"/>
          <w:noProof/>
          <w:color w:val="000000"/>
          <w:sz w:val="24"/>
          <w:szCs w:val="20"/>
        </w:rPr>
        <w:t>â</w:t>
      </w:r>
      <w:r w:rsidRPr="00D677D6">
        <w:rPr>
          <w:rFonts w:ascii="Arial" w:hAnsi="Arial" w:cs="Arial"/>
          <w:noProof/>
          <w:color w:val="000000"/>
          <w:sz w:val="24"/>
          <w:szCs w:val="20"/>
        </w:rPr>
        <w:t xml:space="preserve">nd </w:t>
      </w:r>
      <w:r w:rsidR="001600AE">
        <w:rPr>
          <w:rFonts w:ascii="Arial" w:hAnsi="Arial" w:cs="Arial"/>
          <w:noProof/>
          <w:color w:val="000000"/>
          <w:sz w:val="24"/>
          <w:szCs w:val="20"/>
        </w:rPr>
        <w:t>î</w:t>
      </w:r>
      <w:r w:rsidRPr="00D677D6">
        <w:rPr>
          <w:rFonts w:ascii="Arial" w:hAnsi="Arial" w:cs="Arial"/>
          <w:noProof/>
          <w:color w:val="000000"/>
          <w:sz w:val="24"/>
          <w:szCs w:val="20"/>
        </w:rPr>
        <w:t xml:space="preserve">n vedere </w:t>
      </w:r>
      <w:r w:rsidR="001B3F7F" w:rsidRPr="001B3F7F">
        <w:rPr>
          <w:rFonts w:ascii="Arial" w:hAnsi="Arial" w:cs="Arial"/>
          <w:noProof/>
          <w:color w:val="000000"/>
          <w:sz w:val="24"/>
          <w:szCs w:val="20"/>
        </w:rPr>
        <w:t>lucrările de realizare a investiţiei</w:t>
      </w:r>
      <w:r w:rsidR="001B3F7F">
        <w:rPr>
          <w:rFonts w:ascii="Arial" w:hAnsi="Arial" w:cs="Arial"/>
          <w:noProof/>
          <w:color w:val="000000"/>
          <w:sz w:val="24"/>
          <w:szCs w:val="20"/>
        </w:rPr>
        <w:t xml:space="preserve"> propuse acestea </w:t>
      </w:r>
      <w:r w:rsidR="001B3F7F" w:rsidRPr="001B3F7F">
        <w:rPr>
          <w:rFonts w:ascii="Arial" w:hAnsi="Arial" w:cs="Arial"/>
          <w:noProof/>
          <w:color w:val="000000"/>
          <w:sz w:val="24"/>
          <w:szCs w:val="20"/>
        </w:rPr>
        <w:t xml:space="preserve">nu vor genera </w:t>
      </w:r>
      <w:r w:rsidR="001B3F7F">
        <w:rPr>
          <w:rFonts w:ascii="Arial" w:hAnsi="Arial" w:cs="Arial"/>
          <w:noProof/>
          <w:color w:val="000000"/>
          <w:sz w:val="24"/>
          <w:szCs w:val="20"/>
        </w:rPr>
        <w:t>un</w:t>
      </w:r>
      <w:r w:rsidR="001B3F7F" w:rsidRPr="001B3F7F">
        <w:rPr>
          <w:rFonts w:ascii="Arial" w:hAnsi="Arial" w:cs="Arial"/>
          <w:noProof/>
          <w:color w:val="000000"/>
          <w:sz w:val="24"/>
          <w:szCs w:val="20"/>
        </w:rPr>
        <w:t xml:space="preserve"> impact negativ asupra elementelor care alcătuiesc ecosistemele terestre.. </w:t>
      </w:r>
    </w:p>
    <w:p w14:paraId="3158FCE9" w14:textId="5295759B" w:rsidR="0024596B" w:rsidRPr="00E75CBE" w:rsidRDefault="001B3F7F" w:rsidP="001B3F7F">
      <w:pPr>
        <w:spacing w:after="0" w:line="240" w:lineRule="auto"/>
        <w:ind w:firstLine="720"/>
        <w:jc w:val="both"/>
        <w:rPr>
          <w:rFonts w:ascii="Arial" w:hAnsi="Arial" w:cs="Arial"/>
          <w:sz w:val="24"/>
          <w:szCs w:val="20"/>
        </w:rPr>
      </w:pPr>
      <w:r w:rsidRPr="001B3F7F">
        <w:rPr>
          <w:rFonts w:ascii="Arial" w:hAnsi="Arial" w:cs="Arial"/>
          <w:noProof/>
          <w:color w:val="000000"/>
          <w:sz w:val="24"/>
          <w:szCs w:val="20"/>
        </w:rPr>
        <w:t xml:space="preserve">În ceea ce priveşte ecosistemele acvatice, impactul negativ generat asupra acestora este </w:t>
      </w:r>
      <w:r w:rsidRPr="00E43A51">
        <w:rPr>
          <w:rFonts w:ascii="Arial" w:hAnsi="Arial" w:cs="Arial"/>
          <w:noProof/>
          <w:color w:val="000000"/>
          <w:sz w:val="24"/>
          <w:szCs w:val="20"/>
        </w:rPr>
        <w:t xml:space="preserve">unul </w:t>
      </w:r>
      <w:r w:rsidR="00E43A51" w:rsidRPr="00E43A51">
        <w:rPr>
          <w:rFonts w:ascii="Arial" w:hAnsi="Arial" w:cs="Arial"/>
          <w:noProof/>
          <w:sz w:val="24"/>
          <w:szCs w:val="20"/>
        </w:rPr>
        <w:t>care ţine</w:t>
      </w:r>
      <w:r w:rsidRPr="00E75CBE">
        <w:rPr>
          <w:rFonts w:ascii="Arial" w:hAnsi="Arial" w:cs="Arial"/>
          <w:noProof/>
          <w:sz w:val="24"/>
          <w:szCs w:val="20"/>
        </w:rPr>
        <w:t xml:space="preserve"> cont de necesitatea realizării investiţiei.</w:t>
      </w:r>
    </w:p>
    <w:p w14:paraId="3DEB43BF" w14:textId="77777777" w:rsidR="00AC2233" w:rsidRPr="00E75CBE" w:rsidRDefault="00AC2233" w:rsidP="00B56D9A">
      <w:pPr>
        <w:pStyle w:val="ListParagraph"/>
        <w:spacing w:after="0" w:line="120" w:lineRule="exact"/>
        <w:jc w:val="both"/>
        <w:rPr>
          <w:rFonts w:ascii="Arial" w:eastAsia="Times New Roman" w:hAnsi="Arial" w:cs="Arial"/>
          <w:b/>
          <w:sz w:val="24"/>
          <w:szCs w:val="24"/>
        </w:rPr>
      </w:pPr>
    </w:p>
    <w:p w14:paraId="0592CCB5" w14:textId="77777777" w:rsidR="0024596B" w:rsidRPr="00381E9B" w:rsidRDefault="0024596B" w:rsidP="00A524B0">
      <w:pPr>
        <w:pStyle w:val="ListParagraph"/>
        <w:numPr>
          <w:ilvl w:val="1"/>
          <w:numId w:val="3"/>
        </w:numPr>
        <w:spacing w:after="0" w:line="240" w:lineRule="auto"/>
        <w:ind w:left="720" w:hanging="450"/>
        <w:jc w:val="both"/>
        <w:rPr>
          <w:rFonts w:ascii="Arial" w:eastAsia="Times New Roman" w:hAnsi="Arial" w:cs="Arial"/>
          <w:b/>
          <w:sz w:val="24"/>
          <w:szCs w:val="24"/>
          <w:lang w:val="fr-FR"/>
        </w:rPr>
      </w:pPr>
      <w:r w:rsidRPr="00381E9B">
        <w:rPr>
          <w:rFonts w:ascii="Arial" w:eastAsia="Times New Roman" w:hAnsi="Arial" w:cs="Arial"/>
          <w:b/>
          <w:sz w:val="24"/>
          <w:szCs w:val="24"/>
          <w:lang w:val="fr-FR"/>
        </w:rPr>
        <w:t>Cantitatea și tipurile de deșeuri generate/gestionate</w:t>
      </w:r>
    </w:p>
    <w:p w14:paraId="6BC3F8D1" w14:textId="77777777" w:rsidR="001B3F7F" w:rsidRPr="001B3F7F" w:rsidRDefault="001B3F7F" w:rsidP="001B3F7F">
      <w:pPr>
        <w:widowControl w:val="0"/>
        <w:autoSpaceDE w:val="0"/>
        <w:autoSpaceDN w:val="0"/>
        <w:adjustRightInd w:val="0"/>
        <w:spacing w:before="100" w:after="100"/>
        <w:jc w:val="both"/>
        <w:rPr>
          <w:rFonts w:ascii="Arial" w:hAnsi="Arial" w:cs="Arial"/>
          <w:sz w:val="24"/>
          <w:szCs w:val="24"/>
          <w:lang w:eastAsia="x-none"/>
        </w:rPr>
      </w:pPr>
      <w:r w:rsidRPr="001B3F7F">
        <w:rPr>
          <w:rFonts w:ascii="Arial" w:hAnsi="Arial" w:cs="Arial"/>
          <w:sz w:val="24"/>
          <w:szCs w:val="24"/>
          <w:lang w:eastAsia="x-none"/>
        </w:rPr>
        <w:t xml:space="preserve">Ȋn tabelul de mai jos se prezintă principalele categorii de deşeuri ce vor rezulta în urma lucrărilor şi </w:t>
      </w:r>
      <w:r w:rsidRPr="00E43A51">
        <w:rPr>
          <w:rFonts w:ascii="Arial" w:hAnsi="Arial" w:cs="Arial"/>
          <w:sz w:val="24"/>
          <w:szCs w:val="24"/>
          <w:lang w:eastAsia="x-none"/>
        </w:rPr>
        <w:t>estimativ c</w:t>
      </w:r>
      <w:r w:rsidRPr="001B3F7F">
        <w:rPr>
          <w:rFonts w:ascii="Arial" w:hAnsi="Arial" w:cs="Arial"/>
          <w:sz w:val="24"/>
          <w:szCs w:val="24"/>
          <w:lang w:eastAsia="x-none"/>
        </w:rPr>
        <w:t xml:space="preserve">antităţile ce vor fi generate </w:t>
      </w:r>
    </w:p>
    <w:tbl>
      <w:tblPr>
        <w:tblStyle w:val="TableGrid"/>
        <w:tblW w:w="0" w:type="auto"/>
        <w:tblInd w:w="392" w:type="dxa"/>
        <w:tblLook w:val="04A0" w:firstRow="1" w:lastRow="0" w:firstColumn="1" w:lastColumn="0" w:noHBand="0" w:noVBand="1"/>
      </w:tblPr>
      <w:tblGrid>
        <w:gridCol w:w="7654"/>
        <w:gridCol w:w="1560"/>
      </w:tblGrid>
      <w:tr w:rsidR="001B3F7F" w:rsidRPr="001B3F7F" w14:paraId="1BB5D973" w14:textId="77777777" w:rsidTr="00381EAA">
        <w:tc>
          <w:tcPr>
            <w:tcW w:w="7654" w:type="dxa"/>
            <w:vAlign w:val="center"/>
          </w:tcPr>
          <w:p w14:paraId="582D6B8D" w14:textId="77777777" w:rsidR="001B3F7F" w:rsidRPr="001B3F7F" w:rsidRDefault="001B3F7F" w:rsidP="00381EAA">
            <w:pPr>
              <w:widowControl w:val="0"/>
              <w:autoSpaceDE w:val="0"/>
              <w:autoSpaceDN w:val="0"/>
              <w:adjustRightInd w:val="0"/>
              <w:jc w:val="center"/>
              <w:rPr>
                <w:rFonts w:ascii="Arial" w:hAnsi="Arial" w:cs="Arial"/>
                <w:sz w:val="24"/>
                <w:szCs w:val="24"/>
                <w:lang w:val="fr-FR" w:eastAsia="x-none"/>
              </w:rPr>
            </w:pPr>
            <w:r w:rsidRPr="001B3F7F">
              <w:rPr>
                <w:rFonts w:ascii="Arial" w:hAnsi="Arial" w:cs="Arial"/>
                <w:b/>
                <w:i/>
                <w:sz w:val="24"/>
                <w:szCs w:val="24"/>
              </w:rPr>
              <w:t>Tip deşeu</w:t>
            </w:r>
          </w:p>
        </w:tc>
        <w:tc>
          <w:tcPr>
            <w:tcW w:w="1560" w:type="dxa"/>
            <w:vAlign w:val="center"/>
          </w:tcPr>
          <w:p w14:paraId="6183E35A" w14:textId="77777777" w:rsidR="001B3F7F" w:rsidRPr="001B3F7F" w:rsidRDefault="001B3F7F" w:rsidP="00381EAA">
            <w:pPr>
              <w:jc w:val="center"/>
              <w:rPr>
                <w:rFonts w:ascii="Arial" w:hAnsi="Arial" w:cs="Arial"/>
                <w:b/>
                <w:i/>
                <w:sz w:val="24"/>
                <w:szCs w:val="24"/>
              </w:rPr>
            </w:pPr>
            <w:r w:rsidRPr="001B3F7F">
              <w:rPr>
                <w:rFonts w:ascii="Arial" w:hAnsi="Arial" w:cs="Arial"/>
                <w:b/>
                <w:i/>
                <w:sz w:val="24"/>
                <w:szCs w:val="24"/>
              </w:rPr>
              <w:t>Cantitate (t)</w:t>
            </w:r>
          </w:p>
        </w:tc>
      </w:tr>
      <w:tr w:rsidR="001B3F7F" w:rsidRPr="001B3F7F" w14:paraId="499E1784" w14:textId="77777777" w:rsidTr="00381EAA">
        <w:tc>
          <w:tcPr>
            <w:tcW w:w="7654" w:type="dxa"/>
            <w:vAlign w:val="center"/>
          </w:tcPr>
          <w:p w14:paraId="2A63DDE1" w14:textId="77777777" w:rsidR="001B3F7F" w:rsidRPr="001B3F7F" w:rsidRDefault="001B3F7F" w:rsidP="00381EAA">
            <w:pPr>
              <w:rPr>
                <w:rFonts w:ascii="Arial" w:hAnsi="Arial" w:cs="Arial"/>
                <w:sz w:val="24"/>
                <w:szCs w:val="24"/>
                <w:lang w:val="fr-FR" w:eastAsia="x-none"/>
              </w:rPr>
            </w:pPr>
            <w:r w:rsidRPr="001B3F7F">
              <w:rPr>
                <w:rFonts w:ascii="Arial" w:eastAsia="Calibri" w:hAnsi="Arial" w:cs="Arial"/>
                <w:sz w:val="24"/>
                <w:szCs w:val="24"/>
              </w:rPr>
              <w:t xml:space="preserve">- sedimente; </w:t>
            </w:r>
            <w:r w:rsidRPr="001B3F7F">
              <w:rPr>
                <w:rFonts w:ascii="Arial" w:hAnsi="Arial" w:cs="Arial"/>
                <w:sz w:val="24"/>
                <w:szCs w:val="24"/>
              </w:rPr>
              <w:t>rocă desprinsă/derocată                                         (</w:t>
            </w:r>
            <w:r w:rsidRPr="001B3F7F">
              <w:rPr>
                <w:rFonts w:ascii="Arial" w:eastAsia="Calibri" w:hAnsi="Arial" w:cs="Arial"/>
                <w:sz w:val="24"/>
                <w:szCs w:val="24"/>
              </w:rPr>
              <w:t xml:space="preserve">cod </w:t>
            </w:r>
            <w:r w:rsidRPr="001B3F7F">
              <w:rPr>
                <w:rFonts w:ascii="Arial" w:hAnsi="Arial" w:cs="Arial"/>
                <w:sz w:val="24"/>
                <w:szCs w:val="24"/>
              </w:rPr>
              <w:t xml:space="preserve">17.05.04) </w:t>
            </w:r>
          </w:p>
        </w:tc>
        <w:tc>
          <w:tcPr>
            <w:tcW w:w="1560" w:type="dxa"/>
            <w:vAlign w:val="center"/>
          </w:tcPr>
          <w:p w14:paraId="5443D70E" w14:textId="77777777" w:rsidR="001B3F7F" w:rsidRPr="001B3F7F" w:rsidRDefault="001B3F7F" w:rsidP="00381EAA">
            <w:pPr>
              <w:jc w:val="center"/>
              <w:rPr>
                <w:rFonts w:ascii="Arial" w:hAnsi="Arial" w:cs="Arial"/>
                <w:sz w:val="24"/>
                <w:szCs w:val="24"/>
              </w:rPr>
            </w:pPr>
            <w:r w:rsidRPr="001B3F7F">
              <w:rPr>
                <w:rFonts w:ascii="Arial" w:hAnsi="Arial" w:cs="Arial"/>
                <w:sz w:val="24"/>
                <w:szCs w:val="24"/>
              </w:rPr>
              <w:t xml:space="preserve">2000 mc </w:t>
            </w:r>
          </w:p>
        </w:tc>
      </w:tr>
      <w:tr w:rsidR="001B3F7F" w:rsidRPr="001B3F7F" w14:paraId="7DA3C32E" w14:textId="77777777" w:rsidTr="00381EAA">
        <w:tc>
          <w:tcPr>
            <w:tcW w:w="7654" w:type="dxa"/>
            <w:vAlign w:val="center"/>
          </w:tcPr>
          <w:p w14:paraId="50F8FE37" w14:textId="77777777" w:rsidR="001B3F7F" w:rsidRPr="001B3F7F" w:rsidRDefault="001B3F7F" w:rsidP="00381EAA">
            <w:pPr>
              <w:widowControl w:val="0"/>
              <w:autoSpaceDE w:val="0"/>
              <w:autoSpaceDN w:val="0"/>
              <w:adjustRightInd w:val="0"/>
              <w:rPr>
                <w:rFonts w:ascii="Arial" w:hAnsi="Arial" w:cs="Arial"/>
                <w:sz w:val="24"/>
                <w:szCs w:val="24"/>
                <w:lang w:eastAsia="x-none"/>
              </w:rPr>
            </w:pPr>
            <w:r w:rsidRPr="001B3F7F">
              <w:rPr>
                <w:rFonts w:ascii="Arial" w:hAnsi="Arial" w:cs="Arial"/>
                <w:sz w:val="24"/>
                <w:szCs w:val="24"/>
                <w:lang w:eastAsia="x-none"/>
              </w:rPr>
              <w:t>- betoane (</w:t>
            </w:r>
            <w:r w:rsidRPr="001B3F7F">
              <w:rPr>
                <w:rFonts w:ascii="Arial" w:hAnsi="Arial" w:cs="Arial"/>
                <w:sz w:val="24"/>
                <w:szCs w:val="24"/>
              </w:rPr>
              <w:t>din "tavanul" cavernelor pragului disipator</w:t>
            </w:r>
            <w:r w:rsidRPr="001B3F7F">
              <w:rPr>
                <w:rFonts w:ascii="Arial" w:hAnsi="Arial" w:cs="Arial"/>
                <w:sz w:val="24"/>
                <w:szCs w:val="24"/>
                <w:lang w:eastAsia="x-none"/>
              </w:rPr>
              <w:t xml:space="preserve"> )            (cod 17.01.01)</w:t>
            </w:r>
          </w:p>
        </w:tc>
        <w:tc>
          <w:tcPr>
            <w:tcW w:w="1560" w:type="dxa"/>
            <w:vAlign w:val="center"/>
          </w:tcPr>
          <w:p w14:paraId="7B3D66F5" w14:textId="77777777" w:rsidR="001B3F7F" w:rsidRPr="001B3F7F" w:rsidRDefault="001B3F7F" w:rsidP="00381EAA">
            <w:pPr>
              <w:jc w:val="center"/>
              <w:rPr>
                <w:rFonts w:ascii="Arial" w:hAnsi="Arial" w:cs="Arial"/>
                <w:sz w:val="24"/>
                <w:szCs w:val="24"/>
              </w:rPr>
            </w:pPr>
            <w:r w:rsidRPr="001B3F7F">
              <w:rPr>
                <w:rFonts w:ascii="Arial" w:hAnsi="Arial" w:cs="Arial"/>
                <w:sz w:val="24"/>
                <w:szCs w:val="24"/>
              </w:rPr>
              <w:t>140 mc</w:t>
            </w:r>
          </w:p>
        </w:tc>
      </w:tr>
      <w:tr w:rsidR="001B3F7F" w:rsidRPr="001B3F7F" w14:paraId="6A16E807" w14:textId="77777777" w:rsidTr="00381EAA">
        <w:tc>
          <w:tcPr>
            <w:tcW w:w="7654" w:type="dxa"/>
            <w:vAlign w:val="center"/>
          </w:tcPr>
          <w:p w14:paraId="0E83B76C" w14:textId="77777777" w:rsidR="001B3F7F" w:rsidRPr="001B3F7F" w:rsidRDefault="001B3F7F" w:rsidP="00381EAA">
            <w:pPr>
              <w:widowControl w:val="0"/>
              <w:autoSpaceDE w:val="0"/>
              <w:autoSpaceDN w:val="0"/>
              <w:adjustRightInd w:val="0"/>
              <w:rPr>
                <w:rFonts w:ascii="Arial" w:hAnsi="Arial" w:cs="Arial"/>
                <w:sz w:val="24"/>
                <w:szCs w:val="24"/>
                <w:lang w:val="fr-FR" w:eastAsia="x-none"/>
              </w:rPr>
            </w:pPr>
            <w:r w:rsidRPr="001B3F7F">
              <w:rPr>
                <w:rFonts w:ascii="Arial" w:hAnsi="Arial" w:cs="Arial"/>
                <w:sz w:val="24"/>
                <w:szCs w:val="24"/>
                <w:lang w:val="fr-FR" w:eastAsia="x-none"/>
              </w:rPr>
              <w:t>- oţel (din ajustări coloane/tole/ancore)                                      (cod 17.04.05)</w:t>
            </w:r>
          </w:p>
        </w:tc>
        <w:tc>
          <w:tcPr>
            <w:tcW w:w="1560" w:type="dxa"/>
            <w:vAlign w:val="center"/>
          </w:tcPr>
          <w:p w14:paraId="6E205983" w14:textId="77777777" w:rsidR="001B3F7F" w:rsidRPr="001B3F7F" w:rsidRDefault="001B3F7F" w:rsidP="00381EAA">
            <w:pPr>
              <w:jc w:val="center"/>
              <w:rPr>
                <w:rFonts w:ascii="Arial" w:hAnsi="Arial" w:cs="Arial"/>
                <w:sz w:val="24"/>
                <w:szCs w:val="24"/>
              </w:rPr>
            </w:pPr>
            <w:r w:rsidRPr="001B3F7F">
              <w:rPr>
                <w:rFonts w:ascii="Arial" w:hAnsi="Arial" w:cs="Arial"/>
                <w:sz w:val="24"/>
                <w:szCs w:val="24"/>
              </w:rPr>
              <w:t xml:space="preserve">2,5 t </w:t>
            </w:r>
          </w:p>
        </w:tc>
      </w:tr>
    </w:tbl>
    <w:p w14:paraId="0BD0550C" w14:textId="77777777" w:rsidR="001B3F7F" w:rsidRPr="001B3F7F" w:rsidRDefault="001B3F7F" w:rsidP="001B3F7F">
      <w:pPr>
        <w:widowControl w:val="0"/>
        <w:autoSpaceDE w:val="0"/>
        <w:autoSpaceDN w:val="0"/>
        <w:adjustRightInd w:val="0"/>
        <w:spacing w:before="100"/>
        <w:ind w:firstLine="720"/>
        <w:rPr>
          <w:rFonts w:ascii="Arial" w:hAnsi="Arial" w:cs="Arial"/>
          <w:sz w:val="24"/>
          <w:szCs w:val="24"/>
        </w:rPr>
      </w:pPr>
      <w:r w:rsidRPr="001B3F7F">
        <w:rPr>
          <w:rFonts w:ascii="Arial" w:hAnsi="Arial" w:cs="Arial"/>
          <w:sz w:val="24"/>
          <w:szCs w:val="24"/>
        </w:rPr>
        <w:t xml:space="preserve">Se vor genera şi deşeuri de </w:t>
      </w:r>
      <w:r w:rsidRPr="001B3F7F">
        <w:rPr>
          <w:rFonts w:ascii="Arial" w:hAnsi="Arial" w:cs="Arial"/>
          <w:sz w:val="24"/>
          <w:szCs w:val="24"/>
          <w:lang w:val="fr-FR" w:eastAsia="x-none"/>
        </w:rPr>
        <w:t>ambalaje (cod 15.01.10 *)</w:t>
      </w:r>
    </w:p>
    <w:p w14:paraId="525B748A" w14:textId="77777777" w:rsidR="001B3F7F" w:rsidRPr="001B3F7F" w:rsidRDefault="001B3F7F" w:rsidP="001B3F7F">
      <w:pPr>
        <w:spacing w:before="100"/>
        <w:ind w:firstLine="720"/>
        <w:jc w:val="both"/>
        <w:rPr>
          <w:rFonts w:ascii="Arial" w:eastAsia="Calibri" w:hAnsi="Arial" w:cs="Arial"/>
          <w:sz w:val="24"/>
          <w:szCs w:val="24"/>
        </w:rPr>
      </w:pPr>
      <w:r w:rsidRPr="001B3F7F">
        <w:rPr>
          <w:rFonts w:ascii="Arial" w:hAnsi="Arial" w:cs="Arial"/>
          <w:sz w:val="24"/>
          <w:szCs w:val="24"/>
          <w:lang w:eastAsia="x-none"/>
        </w:rPr>
        <w:t xml:space="preserve">Gestionarea tuturor acestor tipuri de deşeuri se va face în conformitate atât cu prevederile legislaţiei în vigoare la momentul realizării lucrărilor </w:t>
      </w:r>
    </w:p>
    <w:p w14:paraId="1992C167" w14:textId="77777777" w:rsidR="001B3F7F" w:rsidRPr="001B3F7F" w:rsidRDefault="001B3F7F" w:rsidP="001B3F7F">
      <w:pPr>
        <w:spacing w:before="60"/>
        <w:jc w:val="both"/>
        <w:rPr>
          <w:rFonts w:ascii="Arial" w:eastAsia="Calibri" w:hAnsi="Arial" w:cs="Arial"/>
          <w:sz w:val="24"/>
          <w:szCs w:val="24"/>
        </w:rPr>
      </w:pPr>
      <w:r w:rsidRPr="001B3F7F">
        <w:rPr>
          <w:rFonts w:ascii="Arial" w:eastAsia="Calibri" w:hAnsi="Arial" w:cs="Arial"/>
          <w:sz w:val="24"/>
          <w:szCs w:val="24"/>
        </w:rPr>
        <w:tab/>
        <w:t xml:space="preserve"> </w:t>
      </w:r>
      <w:r w:rsidRPr="001B3F7F">
        <w:rPr>
          <w:rFonts w:ascii="Arial" w:hAnsi="Arial" w:cs="Arial"/>
          <w:sz w:val="24"/>
          <w:szCs w:val="24"/>
        </w:rPr>
        <w:t xml:space="preserve">* </w:t>
      </w:r>
      <w:r w:rsidRPr="001B3F7F">
        <w:rPr>
          <w:rFonts w:ascii="Arial" w:eastAsia="Calibri" w:hAnsi="Arial" w:cs="Arial"/>
          <w:b/>
          <w:i/>
          <w:sz w:val="24"/>
          <w:szCs w:val="24"/>
        </w:rPr>
        <w:t xml:space="preserve">deşeurile rezultate din curăţarea talvegului </w:t>
      </w:r>
    </w:p>
    <w:p w14:paraId="2E125C25" w14:textId="77777777" w:rsidR="001B3F7F" w:rsidRPr="001B3F7F" w:rsidRDefault="001B3F7F" w:rsidP="001B3F7F">
      <w:pPr>
        <w:ind w:firstLine="720"/>
        <w:jc w:val="both"/>
        <w:outlineLvl w:val="0"/>
        <w:rPr>
          <w:rFonts w:ascii="Arial" w:hAnsi="Arial" w:cs="Arial"/>
          <w:sz w:val="24"/>
          <w:szCs w:val="24"/>
        </w:rPr>
      </w:pPr>
      <w:r w:rsidRPr="001B3F7F">
        <w:rPr>
          <w:rFonts w:ascii="Arial" w:hAnsi="Arial" w:cs="Arial"/>
          <w:sz w:val="24"/>
          <w:szCs w:val="24"/>
        </w:rPr>
        <w:t xml:space="preserve">Aceste deşeuri vor fi încărcate în mijloace de transport fluvial specifice unei astfel de operaţiuni (ex: </w:t>
      </w:r>
      <w:r w:rsidRPr="001B3F7F">
        <w:rPr>
          <w:rFonts w:ascii="Arial" w:hAnsi="Arial" w:cs="Arial"/>
          <w:i/>
          <w:sz w:val="24"/>
          <w:szCs w:val="24"/>
        </w:rPr>
        <w:t>şalandă hidroclap)</w:t>
      </w:r>
      <w:r w:rsidRPr="001B3F7F">
        <w:rPr>
          <w:rFonts w:ascii="Arial" w:hAnsi="Arial" w:cs="Arial"/>
          <w:sz w:val="24"/>
          <w:szCs w:val="24"/>
        </w:rPr>
        <w:t xml:space="preserve"> urmând a fi transportat într-un amplasament ce va fi stabilit de către Administrația Fluvială a Dunării de Jos RA Galaţi  / </w:t>
      </w:r>
      <w:r w:rsidRPr="001B3F7F">
        <w:rPr>
          <w:rFonts w:ascii="Arial" w:hAnsi="Arial" w:cs="Arial"/>
          <w:sz w:val="24"/>
          <w:szCs w:val="24"/>
          <w:shd w:val="clear" w:color="auto" w:fill="FFFFFF"/>
        </w:rPr>
        <w:t>Agenţia Căi Navigabile Drobeta Turnu Severin la m</w:t>
      </w:r>
      <w:r w:rsidRPr="001B3F7F">
        <w:rPr>
          <w:rFonts w:ascii="Arial" w:hAnsi="Arial" w:cs="Arial"/>
          <w:sz w:val="24"/>
          <w:szCs w:val="24"/>
        </w:rPr>
        <w:t>omentul realizării lucrărilor.</w:t>
      </w:r>
    </w:p>
    <w:p w14:paraId="1165B51C" w14:textId="77777777" w:rsidR="001B3F7F" w:rsidRPr="001B3F7F" w:rsidRDefault="001B3F7F" w:rsidP="001B3F7F">
      <w:pPr>
        <w:spacing w:before="60"/>
        <w:jc w:val="both"/>
        <w:outlineLvl w:val="0"/>
        <w:rPr>
          <w:rFonts w:ascii="Arial" w:eastAsia="Calibri" w:hAnsi="Arial" w:cs="Arial"/>
          <w:sz w:val="24"/>
          <w:szCs w:val="24"/>
        </w:rPr>
      </w:pPr>
      <w:r w:rsidRPr="001B3F7F">
        <w:rPr>
          <w:rFonts w:ascii="Arial" w:hAnsi="Arial" w:cs="Arial"/>
          <w:sz w:val="24"/>
          <w:szCs w:val="24"/>
        </w:rPr>
        <w:tab/>
      </w:r>
      <w:r w:rsidRPr="001B3F7F">
        <w:rPr>
          <w:rFonts w:ascii="Arial" w:eastAsia="Calibri" w:hAnsi="Arial" w:cs="Arial"/>
          <w:sz w:val="24"/>
          <w:szCs w:val="24"/>
        </w:rPr>
        <w:t xml:space="preserve">* </w:t>
      </w:r>
      <w:r w:rsidRPr="001B3F7F">
        <w:rPr>
          <w:rFonts w:ascii="Arial" w:eastAsia="Calibri" w:hAnsi="Arial" w:cs="Arial"/>
          <w:b/>
          <w:i/>
          <w:sz w:val="24"/>
          <w:szCs w:val="24"/>
        </w:rPr>
        <w:t>deşeurile nepericuloase</w:t>
      </w:r>
      <w:r w:rsidRPr="001B3F7F">
        <w:rPr>
          <w:rFonts w:ascii="Arial" w:eastAsia="Calibri" w:hAnsi="Arial" w:cs="Arial"/>
          <w:sz w:val="24"/>
          <w:szCs w:val="24"/>
        </w:rPr>
        <w:t xml:space="preserve"> (deşeuri oţel – rezultate din ajustare coloane/tole)</w:t>
      </w:r>
    </w:p>
    <w:p w14:paraId="05E1B975" w14:textId="77777777" w:rsidR="001B3F7F" w:rsidRPr="001B3F7F" w:rsidRDefault="001B3F7F" w:rsidP="001B3F7F">
      <w:pPr>
        <w:ind w:firstLine="720"/>
        <w:jc w:val="both"/>
        <w:rPr>
          <w:rFonts w:ascii="Arial" w:eastAsia="Calibri" w:hAnsi="Arial" w:cs="Arial"/>
          <w:sz w:val="24"/>
          <w:szCs w:val="24"/>
        </w:rPr>
      </w:pPr>
      <w:r w:rsidRPr="001B3F7F">
        <w:rPr>
          <w:rFonts w:ascii="Arial" w:eastAsia="Calibri" w:hAnsi="Arial" w:cs="Arial"/>
          <w:sz w:val="24"/>
          <w:szCs w:val="24"/>
        </w:rPr>
        <w:t xml:space="preserve">Aceste deşeuri vor fi depozitate temporar într-un container special destinat acestui scop; ulterior, vor fi transportate la depozitul beneficiarului de la Gura Văii, urmând a fi valorificate conform procedurilor interne ale beneficiarului (centralizat, prin Bursa de Mărfuri). </w:t>
      </w:r>
    </w:p>
    <w:p w14:paraId="3F947F84" w14:textId="77777777" w:rsidR="001B3F7F" w:rsidRPr="001B3F7F" w:rsidRDefault="001B3F7F" w:rsidP="001B3F7F">
      <w:pPr>
        <w:spacing w:before="60"/>
        <w:jc w:val="both"/>
        <w:outlineLvl w:val="0"/>
        <w:rPr>
          <w:rFonts w:ascii="Arial" w:hAnsi="Arial" w:cs="Arial"/>
          <w:sz w:val="24"/>
          <w:szCs w:val="24"/>
        </w:rPr>
      </w:pPr>
      <w:r w:rsidRPr="001B3F7F">
        <w:rPr>
          <w:rFonts w:ascii="Arial" w:hAnsi="Arial" w:cs="Arial"/>
          <w:sz w:val="24"/>
          <w:szCs w:val="24"/>
        </w:rPr>
        <w:tab/>
      </w:r>
      <w:r w:rsidRPr="001B3F7F">
        <w:rPr>
          <w:rFonts w:ascii="Arial" w:eastAsia="Calibri" w:hAnsi="Arial" w:cs="Arial"/>
          <w:sz w:val="24"/>
          <w:szCs w:val="24"/>
        </w:rPr>
        <w:t xml:space="preserve">* </w:t>
      </w:r>
      <w:r w:rsidRPr="001B3F7F">
        <w:rPr>
          <w:rFonts w:ascii="Arial" w:eastAsia="Calibri" w:hAnsi="Arial" w:cs="Arial"/>
          <w:b/>
          <w:i/>
          <w:sz w:val="24"/>
          <w:szCs w:val="24"/>
        </w:rPr>
        <w:t>deşeurile periculoase</w:t>
      </w:r>
      <w:r w:rsidRPr="001B3F7F">
        <w:rPr>
          <w:rFonts w:ascii="Arial" w:hAnsi="Arial" w:cs="Arial"/>
          <w:sz w:val="24"/>
          <w:szCs w:val="24"/>
        </w:rPr>
        <w:t xml:space="preserve"> (deşeuri ambalaje)</w:t>
      </w:r>
    </w:p>
    <w:p w14:paraId="3EECC5C4" w14:textId="77777777" w:rsidR="001B3F7F" w:rsidRPr="001B3F7F" w:rsidRDefault="001B3F7F" w:rsidP="001B3F7F">
      <w:pPr>
        <w:jc w:val="both"/>
        <w:outlineLvl w:val="0"/>
        <w:rPr>
          <w:rFonts w:ascii="Arial" w:hAnsi="Arial" w:cs="Arial"/>
          <w:sz w:val="24"/>
          <w:szCs w:val="24"/>
        </w:rPr>
      </w:pPr>
      <w:r w:rsidRPr="001B3F7F">
        <w:rPr>
          <w:rFonts w:ascii="Arial" w:hAnsi="Arial" w:cs="Arial"/>
          <w:sz w:val="24"/>
          <w:szCs w:val="24"/>
        </w:rPr>
        <w:tab/>
        <w:t xml:space="preserve">Executantul are obligaţia de-a preda această categorie de deşeuri unui </w:t>
      </w:r>
      <w:r w:rsidRPr="001B3F7F">
        <w:rPr>
          <w:rFonts w:ascii="Arial" w:eastAsia="Calibri" w:hAnsi="Arial" w:cs="Arial"/>
          <w:sz w:val="24"/>
          <w:szCs w:val="24"/>
        </w:rPr>
        <w:t xml:space="preserve">agent economic, </w:t>
      </w:r>
      <w:r w:rsidRPr="001B3F7F">
        <w:rPr>
          <w:rFonts w:ascii="Arial" w:hAnsi="Arial" w:cs="Arial"/>
          <w:sz w:val="24"/>
          <w:szCs w:val="24"/>
        </w:rPr>
        <w:t xml:space="preserve">autorizat </w:t>
      </w:r>
      <w:r w:rsidRPr="001B3F7F">
        <w:rPr>
          <w:rFonts w:ascii="Arial" w:eastAsia="Calibri" w:hAnsi="Arial" w:cs="Arial"/>
          <w:sz w:val="24"/>
          <w:szCs w:val="24"/>
        </w:rPr>
        <w:t xml:space="preserve">de către autoritatea competentă pentru protecţia mediului, în colectarea/transportul/ neutralizarea/eliminarea acestora. </w:t>
      </w:r>
    </w:p>
    <w:p w14:paraId="1C6BCFBD" w14:textId="77777777" w:rsidR="001B3F7F" w:rsidRPr="001B3F7F" w:rsidRDefault="001B3F7F" w:rsidP="001B3F7F">
      <w:pPr>
        <w:ind w:firstLine="720"/>
        <w:jc w:val="both"/>
        <w:rPr>
          <w:rFonts w:ascii="Arial" w:hAnsi="Arial" w:cs="Arial"/>
          <w:sz w:val="24"/>
          <w:szCs w:val="24"/>
          <w:lang w:val="fr-FR" w:eastAsia="x-none"/>
        </w:rPr>
      </w:pPr>
      <w:r w:rsidRPr="001B3F7F">
        <w:rPr>
          <w:rFonts w:ascii="Arial" w:eastAsia="Calibri" w:hAnsi="Arial" w:cs="Arial"/>
          <w:sz w:val="24"/>
          <w:szCs w:val="24"/>
        </w:rPr>
        <w:t xml:space="preserve">* </w:t>
      </w:r>
      <w:r w:rsidRPr="001B3F7F">
        <w:rPr>
          <w:rFonts w:ascii="Arial" w:eastAsia="Calibri" w:hAnsi="Arial" w:cs="Arial"/>
          <w:b/>
          <w:i/>
          <w:sz w:val="24"/>
          <w:szCs w:val="24"/>
        </w:rPr>
        <w:t>d</w:t>
      </w:r>
      <w:r w:rsidRPr="001B3F7F">
        <w:rPr>
          <w:rFonts w:ascii="Arial" w:eastAsia="Calibri" w:hAnsi="Arial" w:cs="Arial"/>
          <w:b/>
          <w:i/>
          <w:sz w:val="24"/>
          <w:szCs w:val="24"/>
          <w:lang w:val="fr-FR"/>
        </w:rPr>
        <w:t>eşeurile menajere</w:t>
      </w:r>
      <w:r w:rsidRPr="001B3F7F">
        <w:rPr>
          <w:rFonts w:ascii="Arial" w:hAnsi="Arial" w:cs="Arial"/>
          <w:sz w:val="24"/>
          <w:szCs w:val="24"/>
          <w:lang w:val="fr-FR" w:eastAsia="x-none"/>
        </w:rPr>
        <w:t xml:space="preserve"> </w:t>
      </w:r>
    </w:p>
    <w:p w14:paraId="6F0D4FD6" w14:textId="77777777" w:rsidR="001B3F7F" w:rsidRPr="001B3F7F" w:rsidRDefault="001B3F7F" w:rsidP="001B3F7F">
      <w:pPr>
        <w:ind w:firstLine="720"/>
        <w:jc w:val="both"/>
        <w:rPr>
          <w:rFonts w:ascii="Arial" w:eastAsia="Calibri" w:hAnsi="Arial" w:cs="Arial"/>
          <w:sz w:val="24"/>
          <w:szCs w:val="24"/>
        </w:rPr>
      </w:pPr>
      <w:r w:rsidRPr="001B3F7F">
        <w:rPr>
          <w:rFonts w:ascii="Arial" w:hAnsi="Arial" w:cs="Arial"/>
          <w:sz w:val="24"/>
          <w:szCs w:val="24"/>
          <w:lang w:val="fr-FR" w:eastAsia="x-none"/>
        </w:rPr>
        <w:t xml:space="preserve">Aceste deşeuri, </w:t>
      </w:r>
      <w:r w:rsidRPr="001B3F7F">
        <w:rPr>
          <w:rFonts w:ascii="Arial" w:hAnsi="Arial" w:cs="Arial"/>
          <w:sz w:val="24"/>
          <w:szCs w:val="24"/>
        </w:rPr>
        <w:t xml:space="preserve">provenite de la personalul </w:t>
      </w:r>
      <w:r w:rsidRPr="001B3F7F">
        <w:rPr>
          <w:rFonts w:ascii="Arial" w:hAnsi="Arial" w:cs="Arial"/>
          <w:i/>
          <w:sz w:val="24"/>
          <w:szCs w:val="24"/>
        </w:rPr>
        <w:t>Executantului,</w:t>
      </w:r>
      <w:r w:rsidRPr="001B3F7F">
        <w:rPr>
          <w:rFonts w:ascii="Arial" w:hAnsi="Arial" w:cs="Arial"/>
          <w:sz w:val="24"/>
          <w:szCs w:val="24"/>
        </w:rPr>
        <w:t xml:space="preserve"> vor fi colectate </w:t>
      </w:r>
      <w:r w:rsidRPr="001B3F7F">
        <w:rPr>
          <w:rFonts w:ascii="Arial" w:eastAsia="Calibri" w:hAnsi="Arial" w:cs="Arial"/>
          <w:sz w:val="24"/>
          <w:szCs w:val="24"/>
          <w:lang w:val="fr-FR"/>
        </w:rPr>
        <w:t xml:space="preserve">în pubele proprii;  periodic, vor fi transportate, la cel mai apropiat depozit pentru acest tip de deşeu, pe baza unui contract de prestări servicii pe care îl va încheia cu un agent economic, </w:t>
      </w:r>
      <w:r w:rsidRPr="001B3F7F">
        <w:rPr>
          <w:rFonts w:ascii="Arial" w:hAnsi="Arial" w:cs="Arial"/>
          <w:sz w:val="24"/>
          <w:szCs w:val="24"/>
        </w:rPr>
        <w:t xml:space="preserve">autorizat </w:t>
      </w:r>
      <w:r w:rsidRPr="001B3F7F">
        <w:rPr>
          <w:rFonts w:ascii="Arial" w:eastAsia="Calibri" w:hAnsi="Arial" w:cs="Arial"/>
          <w:sz w:val="24"/>
          <w:szCs w:val="24"/>
        </w:rPr>
        <w:t>de către autoritatea competentă pentru protecţia mediului, în acest tip de activităţi.</w:t>
      </w:r>
    </w:p>
    <w:p w14:paraId="6CBCBE33" w14:textId="77777777" w:rsidR="00EF70C2" w:rsidRDefault="00EF70C2" w:rsidP="00EF70C2">
      <w:pPr>
        <w:spacing w:after="0" w:line="240" w:lineRule="auto"/>
        <w:ind w:firstLine="720"/>
        <w:jc w:val="both"/>
        <w:rPr>
          <w:rFonts w:ascii="Arial" w:hAnsi="Arial" w:cs="Arial"/>
          <w:b/>
          <w:sz w:val="24"/>
          <w:szCs w:val="24"/>
          <w:lang w:val="it-IT"/>
        </w:rPr>
      </w:pPr>
      <w:r>
        <w:rPr>
          <w:rFonts w:ascii="Arial" w:hAnsi="Arial" w:cs="Arial"/>
          <w:b/>
          <w:sz w:val="24"/>
          <w:szCs w:val="24"/>
          <w:lang w:val="it-IT"/>
        </w:rPr>
        <w:lastRenderedPageBreak/>
        <w:t xml:space="preserve">2.4.1. </w:t>
      </w:r>
      <w:r w:rsidR="00482AB1" w:rsidRPr="00AB1178">
        <w:rPr>
          <w:rFonts w:ascii="Arial" w:hAnsi="Arial" w:cs="Arial"/>
          <w:b/>
          <w:sz w:val="24"/>
          <w:szCs w:val="24"/>
          <w:lang w:val="it-IT"/>
        </w:rPr>
        <w:t>Substanțele și preparatel</w:t>
      </w:r>
      <w:r w:rsidR="00E6202D" w:rsidRPr="00AB1178">
        <w:rPr>
          <w:rFonts w:ascii="Arial" w:hAnsi="Arial" w:cs="Arial"/>
          <w:b/>
          <w:sz w:val="24"/>
          <w:szCs w:val="24"/>
          <w:lang w:val="it-IT"/>
        </w:rPr>
        <w:t xml:space="preserve">e chimice periculoase utilizate: </w:t>
      </w:r>
    </w:p>
    <w:p w14:paraId="1FD9954D" w14:textId="77777777" w:rsidR="00EF70C2" w:rsidRPr="00EF70C2" w:rsidRDefault="00EF70C2" w:rsidP="00EF70C2">
      <w:pPr>
        <w:spacing w:after="0" w:line="240" w:lineRule="auto"/>
        <w:ind w:firstLine="720"/>
        <w:jc w:val="both"/>
        <w:rPr>
          <w:rFonts w:ascii="Arial" w:hAnsi="Arial" w:cs="Arial"/>
          <w:sz w:val="24"/>
          <w:szCs w:val="24"/>
          <w:lang w:val="it-IT"/>
        </w:rPr>
      </w:pPr>
      <w:r w:rsidRPr="00EF70C2">
        <w:rPr>
          <w:rFonts w:ascii="Arial" w:hAnsi="Arial" w:cs="Arial"/>
          <w:sz w:val="24"/>
          <w:szCs w:val="24"/>
          <w:lang w:val="it-IT"/>
        </w:rPr>
        <w:t xml:space="preserve">Ȋn cadrul lucrărilor urmează fi folosite şi o serie de materiale/substanţe toxice sau periculoase (grunduri anticorozive; materiale epoxidice /poliuretanice).  </w:t>
      </w:r>
    </w:p>
    <w:p w14:paraId="79417EAA" w14:textId="77777777" w:rsidR="00482AB1" w:rsidRDefault="00EF70C2" w:rsidP="00EF70C2">
      <w:pPr>
        <w:spacing w:after="0" w:line="240" w:lineRule="auto"/>
        <w:ind w:firstLine="720"/>
        <w:jc w:val="both"/>
        <w:rPr>
          <w:rFonts w:ascii="Arial" w:hAnsi="Arial" w:cs="Arial"/>
          <w:sz w:val="24"/>
          <w:szCs w:val="24"/>
          <w:lang w:val="it-IT"/>
        </w:rPr>
      </w:pPr>
      <w:r w:rsidRPr="00EF70C2">
        <w:rPr>
          <w:rFonts w:ascii="Arial" w:hAnsi="Arial" w:cs="Arial"/>
          <w:sz w:val="24"/>
          <w:szCs w:val="24"/>
          <w:lang w:val="it-IT"/>
        </w:rPr>
        <w:t xml:space="preserve">La livrare, toate aceste categorii de substanţe vor fi însoţite de Fişele cu date de securitate, în care sunt precizate condiţiile stricte ce trebuie impuse la transportul, manipularea, depozitarea, utilizarea acestora.  </w:t>
      </w:r>
      <w:r w:rsidR="00E6202D" w:rsidRPr="00AB1178">
        <w:rPr>
          <w:rFonts w:ascii="Arial" w:hAnsi="Arial" w:cs="Arial"/>
          <w:sz w:val="24"/>
          <w:szCs w:val="24"/>
          <w:lang w:val="it-IT"/>
        </w:rPr>
        <w:t>.</w:t>
      </w:r>
    </w:p>
    <w:p w14:paraId="60A53BD6" w14:textId="77777777" w:rsidR="00404828" w:rsidRDefault="00404828" w:rsidP="00227AB7">
      <w:pPr>
        <w:spacing w:after="0" w:line="240" w:lineRule="auto"/>
        <w:ind w:firstLine="720"/>
        <w:jc w:val="both"/>
        <w:rPr>
          <w:rFonts w:ascii="Arial" w:hAnsi="Arial" w:cs="Arial"/>
          <w:sz w:val="24"/>
          <w:szCs w:val="24"/>
          <w:lang w:val="it-IT"/>
        </w:rPr>
      </w:pPr>
    </w:p>
    <w:p w14:paraId="3DF57927" w14:textId="77777777" w:rsidR="0024596B" w:rsidRDefault="0024596B" w:rsidP="00A524B0">
      <w:pPr>
        <w:pStyle w:val="ListParagraph"/>
        <w:numPr>
          <w:ilvl w:val="1"/>
          <w:numId w:val="3"/>
        </w:numPr>
        <w:spacing w:after="0" w:line="240" w:lineRule="auto"/>
        <w:ind w:left="720" w:hanging="450"/>
        <w:jc w:val="both"/>
        <w:rPr>
          <w:rFonts w:ascii="Arial" w:eastAsia="Times New Roman" w:hAnsi="Arial" w:cs="Arial"/>
          <w:b/>
          <w:sz w:val="24"/>
          <w:szCs w:val="24"/>
        </w:rPr>
      </w:pPr>
      <w:r w:rsidRPr="005556BF">
        <w:rPr>
          <w:rFonts w:ascii="Arial" w:eastAsia="Times New Roman" w:hAnsi="Arial" w:cs="Arial"/>
          <w:b/>
          <w:sz w:val="24"/>
          <w:szCs w:val="24"/>
        </w:rPr>
        <w:t>Poluarea și alte efecte negative</w:t>
      </w:r>
    </w:p>
    <w:p w14:paraId="0D35A30A" w14:textId="77777777" w:rsidR="00DD5710" w:rsidRDefault="00DD5710" w:rsidP="00DD5710">
      <w:pPr>
        <w:spacing w:after="0" w:line="240" w:lineRule="auto"/>
        <w:ind w:firstLine="720"/>
        <w:jc w:val="both"/>
        <w:rPr>
          <w:rFonts w:ascii="Arial" w:hAnsi="Arial" w:cs="Arial"/>
          <w:noProof/>
          <w:sz w:val="24"/>
          <w:szCs w:val="20"/>
        </w:rPr>
      </w:pPr>
      <w:r>
        <w:rPr>
          <w:rFonts w:ascii="Arial" w:hAnsi="Arial" w:cs="Arial"/>
          <w:noProof/>
          <w:sz w:val="24"/>
          <w:szCs w:val="20"/>
        </w:rPr>
        <w:t>Ț</w:t>
      </w:r>
      <w:r w:rsidRPr="00DD5710">
        <w:rPr>
          <w:rFonts w:ascii="Arial" w:hAnsi="Arial" w:cs="Arial"/>
          <w:noProof/>
          <w:sz w:val="24"/>
          <w:szCs w:val="20"/>
        </w:rPr>
        <w:t>in</w:t>
      </w:r>
      <w:r>
        <w:rPr>
          <w:rFonts w:ascii="Arial" w:hAnsi="Arial" w:cs="Arial"/>
          <w:noProof/>
          <w:sz w:val="24"/>
          <w:szCs w:val="20"/>
        </w:rPr>
        <w:t>â</w:t>
      </w:r>
      <w:r w:rsidRPr="00DD5710">
        <w:rPr>
          <w:rFonts w:ascii="Arial" w:hAnsi="Arial" w:cs="Arial"/>
          <w:noProof/>
          <w:sz w:val="24"/>
          <w:szCs w:val="20"/>
        </w:rPr>
        <w:t>nd cont de tipul de activitate propus</w:t>
      </w:r>
      <w:r>
        <w:rPr>
          <w:rFonts w:ascii="Arial" w:hAnsi="Arial" w:cs="Arial"/>
          <w:noProof/>
          <w:sz w:val="24"/>
          <w:szCs w:val="20"/>
        </w:rPr>
        <w:t>ă</w:t>
      </w:r>
      <w:r w:rsidRPr="00DD5710">
        <w:rPr>
          <w:rFonts w:ascii="Arial" w:hAnsi="Arial" w:cs="Arial"/>
          <w:noProof/>
          <w:sz w:val="24"/>
          <w:szCs w:val="20"/>
        </w:rPr>
        <w:t xml:space="preserve"> prin proiect se preconizeaz</w:t>
      </w:r>
      <w:r>
        <w:rPr>
          <w:rFonts w:ascii="Arial" w:hAnsi="Arial" w:cs="Arial"/>
          <w:noProof/>
          <w:sz w:val="24"/>
          <w:szCs w:val="20"/>
        </w:rPr>
        <w:t xml:space="preserve">ă </w:t>
      </w:r>
      <w:r w:rsidRPr="00DD5710">
        <w:rPr>
          <w:rFonts w:ascii="Arial" w:hAnsi="Arial" w:cs="Arial"/>
          <w:noProof/>
          <w:sz w:val="24"/>
          <w:szCs w:val="20"/>
        </w:rPr>
        <w:t>c</w:t>
      </w:r>
      <w:r>
        <w:rPr>
          <w:rFonts w:ascii="Arial" w:hAnsi="Arial" w:cs="Arial"/>
          <w:noProof/>
          <w:sz w:val="24"/>
          <w:szCs w:val="20"/>
        </w:rPr>
        <w:t xml:space="preserve">ă </w:t>
      </w:r>
      <w:r w:rsidRPr="00DD5710">
        <w:rPr>
          <w:rFonts w:ascii="Arial" w:hAnsi="Arial" w:cs="Arial"/>
          <w:noProof/>
          <w:sz w:val="24"/>
          <w:szCs w:val="20"/>
        </w:rPr>
        <w:t>acest tip de obiectiv nu va avea impact semnificativ asupra calit</w:t>
      </w:r>
      <w:r>
        <w:rPr>
          <w:rFonts w:ascii="Arial" w:hAnsi="Arial" w:cs="Arial"/>
          <w:noProof/>
          <w:sz w:val="24"/>
          <w:szCs w:val="20"/>
        </w:rPr>
        <w:t>ăț</w:t>
      </w:r>
      <w:r w:rsidRPr="00DD5710">
        <w:rPr>
          <w:rFonts w:ascii="Arial" w:hAnsi="Arial" w:cs="Arial"/>
          <w:noProof/>
          <w:sz w:val="24"/>
          <w:szCs w:val="20"/>
        </w:rPr>
        <w:t>ii factorilor de</w:t>
      </w:r>
      <w:r>
        <w:rPr>
          <w:rFonts w:ascii="Arial" w:hAnsi="Arial" w:cs="Arial"/>
          <w:noProof/>
          <w:sz w:val="24"/>
          <w:szCs w:val="20"/>
        </w:rPr>
        <w:t xml:space="preserve"> </w:t>
      </w:r>
      <w:r w:rsidRPr="00DD5710">
        <w:rPr>
          <w:rFonts w:ascii="Arial" w:hAnsi="Arial" w:cs="Arial"/>
          <w:noProof/>
          <w:sz w:val="24"/>
          <w:szCs w:val="20"/>
        </w:rPr>
        <w:t>mediu din zona influent</w:t>
      </w:r>
      <w:r>
        <w:rPr>
          <w:rFonts w:ascii="Arial" w:hAnsi="Arial" w:cs="Arial"/>
          <w:noProof/>
          <w:sz w:val="24"/>
          <w:szCs w:val="20"/>
        </w:rPr>
        <w:t>ă</w:t>
      </w:r>
      <w:r w:rsidRPr="00DD5710">
        <w:rPr>
          <w:rFonts w:ascii="Arial" w:hAnsi="Arial" w:cs="Arial"/>
          <w:noProof/>
          <w:sz w:val="24"/>
          <w:szCs w:val="20"/>
        </w:rPr>
        <w:t>, urm</w:t>
      </w:r>
      <w:r>
        <w:rPr>
          <w:rFonts w:ascii="Arial" w:hAnsi="Arial" w:cs="Arial"/>
          <w:noProof/>
          <w:sz w:val="24"/>
          <w:szCs w:val="20"/>
        </w:rPr>
        <w:t>â</w:t>
      </w:r>
      <w:r w:rsidRPr="00DD5710">
        <w:rPr>
          <w:rFonts w:ascii="Arial" w:hAnsi="Arial" w:cs="Arial"/>
          <w:noProof/>
          <w:sz w:val="24"/>
          <w:szCs w:val="20"/>
        </w:rPr>
        <w:t>nd s</w:t>
      </w:r>
      <w:r>
        <w:rPr>
          <w:rFonts w:ascii="Arial" w:hAnsi="Arial" w:cs="Arial"/>
          <w:noProof/>
          <w:sz w:val="24"/>
          <w:szCs w:val="20"/>
        </w:rPr>
        <w:t>ă</w:t>
      </w:r>
      <w:r w:rsidRPr="00DD5710">
        <w:rPr>
          <w:rFonts w:ascii="Arial" w:hAnsi="Arial" w:cs="Arial"/>
          <w:noProof/>
          <w:sz w:val="24"/>
          <w:szCs w:val="20"/>
        </w:rPr>
        <w:t xml:space="preserve"> se </w:t>
      </w:r>
      <w:r>
        <w:rPr>
          <w:rFonts w:ascii="Arial" w:hAnsi="Arial" w:cs="Arial"/>
          <w:noProof/>
          <w:sz w:val="24"/>
          <w:szCs w:val="20"/>
        </w:rPr>
        <w:t>î</w:t>
      </w:r>
      <w:r w:rsidRPr="00DD5710">
        <w:rPr>
          <w:rFonts w:ascii="Arial" w:hAnsi="Arial" w:cs="Arial"/>
          <w:noProof/>
          <w:sz w:val="24"/>
          <w:szCs w:val="20"/>
        </w:rPr>
        <w:t>nregistreze o u</w:t>
      </w:r>
      <w:r>
        <w:rPr>
          <w:rFonts w:ascii="Arial" w:hAnsi="Arial" w:cs="Arial"/>
          <w:noProof/>
          <w:sz w:val="24"/>
          <w:szCs w:val="20"/>
        </w:rPr>
        <w:t>ș</w:t>
      </w:r>
      <w:r w:rsidRPr="00DD5710">
        <w:rPr>
          <w:rFonts w:ascii="Arial" w:hAnsi="Arial" w:cs="Arial"/>
          <w:noProof/>
          <w:sz w:val="24"/>
          <w:szCs w:val="20"/>
        </w:rPr>
        <w:t>oar</w:t>
      </w:r>
      <w:r>
        <w:rPr>
          <w:rFonts w:ascii="Arial" w:hAnsi="Arial" w:cs="Arial"/>
          <w:noProof/>
          <w:sz w:val="24"/>
          <w:szCs w:val="20"/>
        </w:rPr>
        <w:t>ă</w:t>
      </w:r>
      <w:r w:rsidRPr="00DD5710">
        <w:rPr>
          <w:rFonts w:ascii="Arial" w:hAnsi="Arial" w:cs="Arial"/>
          <w:noProof/>
          <w:sz w:val="24"/>
          <w:szCs w:val="20"/>
        </w:rPr>
        <w:t xml:space="preserve"> presiune doar </w:t>
      </w:r>
      <w:r>
        <w:rPr>
          <w:rFonts w:ascii="Arial" w:hAnsi="Arial" w:cs="Arial"/>
          <w:noProof/>
          <w:sz w:val="24"/>
          <w:szCs w:val="20"/>
        </w:rPr>
        <w:t>î</w:t>
      </w:r>
      <w:r w:rsidRPr="00DD5710">
        <w:rPr>
          <w:rFonts w:ascii="Arial" w:hAnsi="Arial" w:cs="Arial"/>
          <w:noProof/>
          <w:sz w:val="24"/>
          <w:szCs w:val="20"/>
        </w:rPr>
        <w:t>n timpul</w:t>
      </w:r>
      <w:r>
        <w:rPr>
          <w:rFonts w:ascii="Arial" w:hAnsi="Arial" w:cs="Arial"/>
          <w:noProof/>
          <w:sz w:val="24"/>
          <w:szCs w:val="20"/>
        </w:rPr>
        <w:t xml:space="preserve"> </w:t>
      </w:r>
      <w:r w:rsidRPr="00DD5710">
        <w:rPr>
          <w:rFonts w:ascii="Arial" w:hAnsi="Arial" w:cs="Arial"/>
          <w:noProof/>
          <w:sz w:val="24"/>
          <w:szCs w:val="20"/>
        </w:rPr>
        <w:t>lucr</w:t>
      </w:r>
      <w:r>
        <w:rPr>
          <w:rFonts w:ascii="Arial" w:hAnsi="Arial" w:cs="Arial"/>
          <w:noProof/>
          <w:sz w:val="24"/>
          <w:szCs w:val="20"/>
        </w:rPr>
        <w:t>ă</w:t>
      </w:r>
      <w:r w:rsidRPr="00DD5710">
        <w:rPr>
          <w:rFonts w:ascii="Arial" w:hAnsi="Arial" w:cs="Arial"/>
          <w:noProof/>
          <w:sz w:val="24"/>
          <w:szCs w:val="20"/>
        </w:rPr>
        <w:t>rilor de construc</w:t>
      </w:r>
      <w:r>
        <w:rPr>
          <w:rFonts w:ascii="Arial" w:hAnsi="Arial" w:cs="Arial"/>
          <w:noProof/>
          <w:sz w:val="24"/>
          <w:szCs w:val="20"/>
        </w:rPr>
        <w:t>ț</w:t>
      </w:r>
      <w:r w:rsidRPr="00DD5710">
        <w:rPr>
          <w:rFonts w:ascii="Arial" w:hAnsi="Arial" w:cs="Arial"/>
          <w:noProof/>
          <w:sz w:val="24"/>
          <w:szCs w:val="20"/>
        </w:rPr>
        <w:t>ie.</w:t>
      </w:r>
    </w:p>
    <w:p w14:paraId="5DBC7040" w14:textId="77777777" w:rsidR="00DD5710" w:rsidRPr="00DD5710" w:rsidRDefault="00DD5710" w:rsidP="00DD5710">
      <w:pPr>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           </w:t>
      </w:r>
      <w:r w:rsidRPr="00DD5710">
        <w:rPr>
          <w:rFonts w:ascii="Arial" w:hAnsi="Arial" w:cs="Arial"/>
          <w:b/>
          <w:i/>
          <w:sz w:val="24"/>
          <w:szCs w:val="24"/>
        </w:rPr>
        <w:t>Factor de mediu ap</w:t>
      </w:r>
      <w:r>
        <w:rPr>
          <w:rFonts w:ascii="Arial" w:hAnsi="Arial" w:cs="Arial"/>
          <w:b/>
          <w:i/>
          <w:sz w:val="24"/>
          <w:szCs w:val="24"/>
        </w:rPr>
        <w:t>ă</w:t>
      </w:r>
    </w:p>
    <w:p w14:paraId="212B3B3E" w14:textId="77777777" w:rsidR="00C76ACA" w:rsidRPr="00C76ACA" w:rsidRDefault="00C76ACA" w:rsidP="00C76ACA">
      <w:pPr>
        <w:spacing w:after="0" w:line="240" w:lineRule="auto"/>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4"/>
          <w:lang w:eastAsia="en-US"/>
        </w:rPr>
        <w:t xml:space="preserve">        </w:t>
      </w:r>
      <w:r w:rsidRPr="00C76ACA">
        <w:rPr>
          <w:rFonts w:ascii="Times New Roman" w:eastAsia="Times New Roman" w:hAnsi="Times New Roman" w:cs="Times New Roman"/>
          <w:sz w:val="24"/>
          <w:szCs w:val="24"/>
          <w:lang w:eastAsia="en-US"/>
        </w:rPr>
        <w:t xml:space="preserve">Ȋn </w:t>
      </w:r>
      <w:r w:rsidRPr="00C76ACA">
        <w:rPr>
          <w:rFonts w:ascii="Times New Roman" w:eastAsia="Times New Roman" w:hAnsi="Times New Roman" w:cs="Times New Roman"/>
          <w:i/>
          <w:sz w:val="24"/>
          <w:szCs w:val="24"/>
          <w:lang w:eastAsia="en-US"/>
        </w:rPr>
        <w:t>perioada execuţie lucrărilor,</w:t>
      </w:r>
      <w:r w:rsidRPr="00C76ACA">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prin </w:t>
      </w:r>
      <w:r w:rsidRPr="00C76ACA">
        <w:rPr>
          <w:rFonts w:ascii="Times New Roman" w:eastAsia="Times New Roman" w:hAnsi="Times New Roman" w:cs="Times New Roman"/>
          <w:sz w:val="24"/>
          <w:szCs w:val="24"/>
          <w:lang w:eastAsia="en-US"/>
        </w:rPr>
        <w:t>operaţiune</w:t>
      </w:r>
      <w:r>
        <w:rPr>
          <w:rFonts w:ascii="Times New Roman" w:eastAsia="Times New Roman" w:hAnsi="Times New Roman" w:cs="Times New Roman"/>
          <w:sz w:val="24"/>
          <w:szCs w:val="24"/>
          <w:lang w:eastAsia="en-US"/>
        </w:rPr>
        <w:t>a</w:t>
      </w:r>
      <w:r w:rsidRPr="00C76ACA">
        <w:rPr>
          <w:rFonts w:ascii="Times New Roman" w:eastAsia="Times New Roman" w:hAnsi="Times New Roman" w:cs="Times New Roman"/>
          <w:sz w:val="24"/>
          <w:szCs w:val="24"/>
          <w:lang w:eastAsia="en-US"/>
        </w:rPr>
        <w:t xml:space="preserve"> de </w:t>
      </w:r>
      <w:r w:rsidRPr="00C76ACA">
        <w:rPr>
          <w:rFonts w:ascii="Times New Roman" w:eastAsia="Times New Roman" w:hAnsi="Times New Roman" w:cs="Times New Roman"/>
          <w:sz w:val="24"/>
          <w:szCs w:val="20"/>
          <w:lang w:eastAsia="en-US"/>
        </w:rPr>
        <w:t xml:space="preserve">curățare subacvatică (dragare) </w:t>
      </w:r>
      <w:r>
        <w:rPr>
          <w:rFonts w:ascii="Times New Roman" w:eastAsia="Times New Roman" w:hAnsi="Times New Roman" w:cs="Times New Roman"/>
          <w:sz w:val="24"/>
          <w:szCs w:val="20"/>
          <w:lang w:eastAsia="en-US"/>
        </w:rPr>
        <w:t xml:space="preserve">si de </w:t>
      </w:r>
      <w:r w:rsidRPr="00C76ACA">
        <w:rPr>
          <w:rFonts w:ascii="Times New Roman" w:eastAsia="Times New Roman" w:hAnsi="Times New Roman" w:cs="Times New Roman"/>
          <w:sz w:val="24"/>
          <w:szCs w:val="24"/>
          <w:lang w:eastAsia="en-US"/>
        </w:rPr>
        <w:t xml:space="preserve">degajare a fundul albiei va conduce inevitabil la creşterea turbidităţii apelor Dunării, efect care se va manifesta, în lipsa deversărilor prin deschiderile barajului, pe o distanţă limitată de cca 25,00 m ÷ 40,00 m în aval de zona execuţiei lucrărilor. </w:t>
      </w:r>
    </w:p>
    <w:p w14:paraId="128C73E5" w14:textId="77777777" w:rsidR="00C76ACA" w:rsidRPr="00C76ACA" w:rsidRDefault="00C76ACA" w:rsidP="00C76ACA">
      <w:pPr>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w:t>
      </w:r>
      <w:r w:rsidRPr="00C76ACA">
        <w:rPr>
          <w:rFonts w:ascii="Times New Roman" w:eastAsia="Times New Roman" w:hAnsi="Times New Roman" w:cs="Times New Roman"/>
          <w:sz w:val="24"/>
          <w:szCs w:val="24"/>
          <w:lang w:eastAsia="en-US"/>
        </w:rPr>
        <w:t xml:space="preserve">upă finalizarea tuturor lucrărilor pentru punerea în siguranţă a disipatorului, procesul de reconsolidare a sedimentelor dislocate se va întinde pe o perioada de cca 4 – 6 luni.  </w:t>
      </w:r>
    </w:p>
    <w:p w14:paraId="3146DEC6" w14:textId="77777777" w:rsidR="00C76ACA" w:rsidRPr="00C76ACA" w:rsidRDefault="00C76ACA" w:rsidP="00C76ACA">
      <w:pPr>
        <w:spacing w:after="0" w:line="240" w:lineRule="auto"/>
        <w:ind w:firstLine="720"/>
        <w:jc w:val="both"/>
        <w:rPr>
          <w:rFonts w:ascii="Times New Roman" w:eastAsia="Times New Roman" w:hAnsi="Times New Roman" w:cs="Times New Roman"/>
          <w:sz w:val="24"/>
          <w:szCs w:val="24"/>
          <w:lang w:eastAsia="en-US"/>
        </w:rPr>
      </w:pPr>
      <w:r w:rsidRPr="00C76ACA">
        <w:rPr>
          <w:rFonts w:ascii="Times New Roman" w:eastAsia="Times New Roman" w:hAnsi="Times New Roman" w:cs="Times New Roman"/>
          <w:sz w:val="24"/>
          <w:szCs w:val="24"/>
          <w:lang w:eastAsia="en-US"/>
        </w:rPr>
        <w:t>Ţinând cont de următoarele aspecte:</w:t>
      </w:r>
    </w:p>
    <w:p w14:paraId="06DD2FD2" w14:textId="77777777" w:rsidR="00C76ACA" w:rsidRPr="00C76ACA" w:rsidRDefault="00C76ACA" w:rsidP="00C76ACA">
      <w:pPr>
        <w:spacing w:after="0" w:line="240" w:lineRule="auto"/>
        <w:ind w:firstLine="720"/>
        <w:jc w:val="both"/>
        <w:rPr>
          <w:rFonts w:ascii="Times New Roman" w:eastAsia="Times New Roman" w:hAnsi="Times New Roman" w:cs="Times New Roman"/>
          <w:sz w:val="24"/>
          <w:szCs w:val="24"/>
          <w:lang w:eastAsia="en-US"/>
        </w:rPr>
      </w:pPr>
      <w:r w:rsidRPr="00C76ACA">
        <w:rPr>
          <w:rFonts w:ascii="Times New Roman" w:eastAsia="Times New Roman" w:hAnsi="Times New Roman" w:cs="Times New Roman"/>
          <w:sz w:val="24"/>
          <w:szCs w:val="24"/>
          <w:lang w:eastAsia="en-US"/>
        </w:rPr>
        <w:tab/>
        <w:t>- necesitatea realizării lucrărilor de punere în siguranţă,</w:t>
      </w:r>
    </w:p>
    <w:p w14:paraId="6E802F41" w14:textId="77777777" w:rsidR="00C76ACA" w:rsidRPr="00C76ACA" w:rsidRDefault="00C76ACA" w:rsidP="00C76ACA">
      <w:pPr>
        <w:spacing w:after="0" w:line="240" w:lineRule="auto"/>
        <w:ind w:left="720" w:firstLine="720"/>
        <w:jc w:val="both"/>
        <w:rPr>
          <w:rFonts w:ascii="Times New Roman" w:eastAsia="Times New Roman" w:hAnsi="Times New Roman" w:cs="Times New Roman"/>
          <w:sz w:val="24"/>
          <w:szCs w:val="20"/>
          <w:lang w:val="fr-FR" w:eastAsia="en-US"/>
        </w:rPr>
      </w:pPr>
      <w:r w:rsidRPr="00C76ACA">
        <w:rPr>
          <w:rFonts w:ascii="Times New Roman" w:eastAsia="Times New Roman" w:hAnsi="Times New Roman" w:cs="Times New Roman"/>
          <w:sz w:val="24"/>
          <w:szCs w:val="20"/>
          <w:lang w:val="fr-FR" w:eastAsia="en-US"/>
        </w:rPr>
        <w:t>- suprafaţa ce urmează a fi curăţată este una redusă (cca 1450 mp),</w:t>
      </w:r>
    </w:p>
    <w:p w14:paraId="46A1B1A5" w14:textId="77777777" w:rsidR="00C76ACA" w:rsidRPr="00C76ACA" w:rsidRDefault="00C76ACA" w:rsidP="00C76ACA">
      <w:pPr>
        <w:spacing w:after="0" w:line="240" w:lineRule="auto"/>
        <w:ind w:left="1440"/>
        <w:jc w:val="both"/>
        <w:rPr>
          <w:rFonts w:ascii="Times New Roman" w:eastAsia="Times New Roman" w:hAnsi="Times New Roman" w:cs="Times New Roman"/>
          <w:sz w:val="24"/>
          <w:szCs w:val="20"/>
          <w:lang w:val="fr-FR" w:eastAsia="en-US"/>
        </w:rPr>
      </w:pPr>
      <w:r w:rsidRPr="00C76ACA">
        <w:rPr>
          <w:rFonts w:ascii="Times New Roman" w:eastAsia="Times New Roman" w:hAnsi="Times New Roman" w:cs="Times New Roman"/>
          <w:sz w:val="24"/>
          <w:szCs w:val="20"/>
          <w:lang w:val="fr-FR" w:eastAsia="en-US"/>
        </w:rPr>
        <w:t xml:space="preserve">- timpul de realizare a operaţiunii va fi de cca 7 - 10 zile, </w:t>
      </w:r>
    </w:p>
    <w:p w14:paraId="4428E979" w14:textId="77777777" w:rsidR="00C76ACA" w:rsidRPr="00C76ACA" w:rsidRDefault="00C76ACA" w:rsidP="00C76ACA">
      <w:pPr>
        <w:spacing w:after="0" w:line="240" w:lineRule="auto"/>
        <w:ind w:firstLine="720"/>
        <w:jc w:val="both"/>
        <w:rPr>
          <w:rFonts w:ascii="Times New Roman" w:eastAsia="Times New Roman" w:hAnsi="Times New Roman" w:cs="Times New Roman"/>
          <w:sz w:val="24"/>
          <w:szCs w:val="24"/>
          <w:lang w:eastAsia="en-US"/>
        </w:rPr>
      </w:pPr>
      <w:r w:rsidRPr="00C76ACA">
        <w:rPr>
          <w:rFonts w:ascii="Times New Roman" w:eastAsia="Times New Roman" w:hAnsi="Times New Roman" w:cs="Times New Roman"/>
          <w:sz w:val="24"/>
          <w:szCs w:val="24"/>
          <w:lang w:val="fr-FR" w:eastAsia="en-US"/>
        </w:rPr>
        <w:tab/>
        <w:t xml:space="preserve">- nu se vor efectua </w:t>
      </w:r>
      <w:r w:rsidRPr="00C76ACA">
        <w:rPr>
          <w:rFonts w:ascii="Times New Roman" w:eastAsia="Times New Roman" w:hAnsi="Times New Roman" w:cs="Times New Roman"/>
          <w:sz w:val="24"/>
          <w:szCs w:val="24"/>
          <w:lang w:eastAsia="en-US"/>
        </w:rPr>
        <w:t xml:space="preserve">deversări prin deschiderile barajului, </w:t>
      </w:r>
    </w:p>
    <w:p w14:paraId="70919B53" w14:textId="77777777" w:rsidR="00C76ACA" w:rsidRPr="00C76ACA" w:rsidRDefault="00C76ACA" w:rsidP="00C76ACA">
      <w:pPr>
        <w:spacing w:after="0" w:line="240" w:lineRule="auto"/>
        <w:jc w:val="both"/>
        <w:rPr>
          <w:rFonts w:ascii="Times New Roman" w:eastAsia="Times New Roman" w:hAnsi="Times New Roman" w:cs="Times New Roman"/>
          <w:i/>
          <w:sz w:val="24"/>
          <w:szCs w:val="24"/>
          <w:lang w:eastAsia="en-US"/>
        </w:rPr>
      </w:pPr>
      <w:r w:rsidRPr="00C76ACA">
        <w:rPr>
          <w:rFonts w:ascii="Times New Roman" w:eastAsia="Times New Roman" w:hAnsi="Times New Roman" w:cs="Times New Roman"/>
          <w:sz w:val="24"/>
          <w:szCs w:val="24"/>
          <w:lang w:eastAsia="en-US"/>
        </w:rPr>
        <w:t xml:space="preserve">se poate aprecia că acest tip de </w:t>
      </w:r>
      <w:r w:rsidRPr="00C76ACA">
        <w:rPr>
          <w:rFonts w:ascii="Times New Roman" w:eastAsia="Times New Roman" w:hAnsi="Times New Roman" w:cs="Times New Roman"/>
          <w:i/>
          <w:sz w:val="24"/>
          <w:szCs w:val="24"/>
          <w:lang w:eastAsia="en-US"/>
        </w:rPr>
        <w:t>impact negativ</w:t>
      </w:r>
      <w:r>
        <w:rPr>
          <w:rFonts w:ascii="Times New Roman" w:eastAsia="Times New Roman" w:hAnsi="Times New Roman" w:cs="Times New Roman"/>
          <w:sz w:val="24"/>
          <w:szCs w:val="24"/>
          <w:lang w:eastAsia="en-US"/>
        </w:rPr>
        <w:t xml:space="preserve"> va fi </w:t>
      </w:r>
      <w:r w:rsidRPr="00C76ACA">
        <w:rPr>
          <w:rFonts w:ascii="Times New Roman" w:eastAsia="Times New Roman" w:hAnsi="Times New Roman" w:cs="Times New Roman"/>
          <w:sz w:val="24"/>
          <w:szCs w:val="24"/>
          <w:lang w:eastAsia="en-US"/>
        </w:rPr>
        <w:t xml:space="preserve">unul </w:t>
      </w:r>
      <w:r w:rsidRPr="00C76ACA">
        <w:rPr>
          <w:rFonts w:ascii="Times New Roman" w:eastAsia="Times New Roman" w:hAnsi="Times New Roman" w:cs="Times New Roman"/>
          <w:i/>
          <w:sz w:val="24"/>
          <w:szCs w:val="24"/>
          <w:lang w:eastAsia="en-US"/>
        </w:rPr>
        <w:t xml:space="preserve">limitat în timp şi spaţiu. </w:t>
      </w:r>
    </w:p>
    <w:p w14:paraId="1D00AD39" w14:textId="77777777" w:rsidR="00C76ACA" w:rsidRPr="00C76ACA" w:rsidRDefault="00C76ACA" w:rsidP="00C76ACA">
      <w:pPr>
        <w:spacing w:after="0" w:line="240" w:lineRule="auto"/>
        <w:jc w:val="both"/>
        <w:rPr>
          <w:rFonts w:ascii="Times New Roman" w:eastAsia="Times New Roman" w:hAnsi="Times New Roman" w:cs="Times New Roman"/>
          <w:sz w:val="24"/>
          <w:szCs w:val="24"/>
          <w:lang w:eastAsia="en-US"/>
        </w:rPr>
      </w:pPr>
      <w:r w:rsidRPr="00C76ACA">
        <w:rPr>
          <w:rFonts w:ascii="Times New Roman" w:eastAsia="Times New Roman" w:hAnsi="Times New Roman" w:cs="Times New Roman"/>
          <w:sz w:val="24"/>
          <w:szCs w:val="24"/>
          <w:lang w:eastAsia="en-US"/>
        </w:rPr>
        <w:tab/>
        <w:t xml:space="preserve">Tot în </w:t>
      </w:r>
      <w:r w:rsidRPr="00C76ACA">
        <w:rPr>
          <w:rFonts w:ascii="Times New Roman" w:eastAsia="Times New Roman" w:hAnsi="Times New Roman" w:cs="Times New Roman"/>
          <w:i/>
          <w:sz w:val="24"/>
          <w:szCs w:val="24"/>
          <w:lang w:eastAsia="en-US"/>
        </w:rPr>
        <w:t xml:space="preserve">perioada execuției lucrărilor </w:t>
      </w:r>
      <w:r w:rsidRPr="00C76ACA">
        <w:rPr>
          <w:rFonts w:ascii="Times New Roman" w:eastAsia="Times New Roman" w:hAnsi="Times New Roman" w:cs="Times New Roman"/>
          <w:sz w:val="24"/>
          <w:szCs w:val="24"/>
          <w:lang w:eastAsia="en-US"/>
        </w:rPr>
        <w:t xml:space="preserve">se pot produce poluări ale apelor Dunării provocate de </w:t>
      </w:r>
      <w:r w:rsidRPr="00C76ACA">
        <w:rPr>
          <w:rFonts w:ascii="Times New Roman" w:eastAsia="Times New Roman" w:hAnsi="Times New Roman" w:cs="Times New Roman"/>
          <w:i/>
          <w:sz w:val="24"/>
          <w:szCs w:val="24"/>
          <w:lang w:eastAsia="en-US"/>
        </w:rPr>
        <w:t>pierderi accidentale</w:t>
      </w:r>
      <w:r w:rsidRPr="00C76ACA">
        <w:rPr>
          <w:rFonts w:ascii="Times New Roman" w:eastAsia="Times New Roman" w:hAnsi="Times New Roman" w:cs="Times New Roman"/>
          <w:sz w:val="24"/>
          <w:szCs w:val="24"/>
          <w:lang w:eastAsia="en-US"/>
        </w:rPr>
        <w:t xml:space="preserve"> de combustibili și/sau lubrifianți de la utilajele (platformă plutitoare autoridicătoare, dragă autopropulsată, autobetoniere, etc) fie de la mijloacele de transport (şalupe, şalandă, remorcher) ale </w:t>
      </w:r>
      <w:r w:rsidRPr="00C76ACA">
        <w:rPr>
          <w:rFonts w:ascii="Times New Roman" w:eastAsia="Times New Roman" w:hAnsi="Times New Roman" w:cs="Times New Roman"/>
          <w:i/>
          <w:sz w:val="24"/>
          <w:szCs w:val="24"/>
          <w:lang w:eastAsia="en-US"/>
        </w:rPr>
        <w:t xml:space="preserve">Executantului </w:t>
      </w:r>
      <w:r>
        <w:rPr>
          <w:rFonts w:ascii="Times New Roman" w:eastAsia="Times New Roman" w:hAnsi="Times New Roman" w:cs="Times New Roman"/>
          <w:i/>
          <w:sz w:val="24"/>
          <w:szCs w:val="24"/>
          <w:lang w:eastAsia="en-US"/>
        </w:rPr>
        <w:t xml:space="preserve">. </w:t>
      </w:r>
      <w:r w:rsidRPr="00C76ACA">
        <w:rPr>
          <w:rFonts w:ascii="Times New Roman" w:eastAsia="Times New Roman" w:hAnsi="Times New Roman" w:cs="Times New Roman"/>
          <w:sz w:val="24"/>
          <w:szCs w:val="24"/>
          <w:lang w:eastAsia="en-US"/>
        </w:rPr>
        <w:t xml:space="preserve">Acesta va avea obligaţia de-a avea în dotare materiale de intervenţie (batiste, perne, baraje absorbante, absorbant biodegradabil etc) pentru a putea acţiona cu rapiditate în cazul producerii unor astfel de incidente.  </w:t>
      </w:r>
    </w:p>
    <w:p w14:paraId="3E02371A" w14:textId="77777777" w:rsidR="00DD5710" w:rsidRDefault="00C76ACA" w:rsidP="00C76ACA">
      <w:pPr>
        <w:autoSpaceDE w:val="0"/>
        <w:autoSpaceDN w:val="0"/>
        <w:adjustRightInd w:val="0"/>
        <w:spacing w:after="0" w:line="240" w:lineRule="auto"/>
        <w:ind w:firstLine="720"/>
        <w:jc w:val="both"/>
        <w:rPr>
          <w:rFonts w:ascii="Arial" w:hAnsi="Arial" w:cs="Arial"/>
          <w:sz w:val="24"/>
          <w:szCs w:val="24"/>
        </w:rPr>
      </w:pPr>
      <w:r w:rsidRPr="00C76ACA">
        <w:rPr>
          <w:rFonts w:ascii="Times New Roman" w:eastAsia="Times New Roman" w:hAnsi="Times New Roman" w:cs="Times New Roman"/>
          <w:sz w:val="24"/>
          <w:szCs w:val="24"/>
          <w:lang w:eastAsia="en-US"/>
        </w:rPr>
        <w:t xml:space="preserve">Astefl, în cazul unei intervenţii rapide şi eficente </w:t>
      </w:r>
      <w:r w:rsidRPr="00C76ACA">
        <w:rPr>
          <w:rFonts w:ascii="Times New Roman" w:eastAsia="Times New Roman" w:hAnsi="Times New Roman" w:cs="Times New Roman"/>
          <w:i/>
          <w:sz w:val="24"/>
          <w:szCs w:val="24"/>
          <w:lang w:eastAsia="en-US"/>
        </w:rPr>
        <w:t>impactul negativ</w:t>
      </w:r>
      <w:r w:rsidRPr="00C76ACA">
        <w:rPr>
          <w:rFonts w:ascii="Times New Roman" w:eastAsia="Times New Roman" w:hAnsi="Times New Roman" w:cs="Times New Roman"/>
          <w:sz w:val="24"/>
          <w:szCs w:val="24"/>
          <w:lang w:eastAsia="en-US"/>
        </w:rPr>
        <w:t xml:space="preserve"> generat asupra calităţii apelor Dunării va fi unul cu caracter </w:t>
      </w:r>
      <w:r w:rsidRPr="00C76ACA">
        <w:rPr>
          <w:rFonts w:ascii="Times New Roman" w:eastAsia="Times New Roman" w:hAnsi="Times New Roman" w:cs="Times New Roman"/>
          <w:i/>
          <w:sz w:val="24"/>
          <w:szCs w:val="24"/>
          <w:lang w:eastAsia="en-US"/>
        </w:rPr>
        <w:t xml:space="preserve">local </w:t>
      </w:r>
      <w:r w:rsidRPr="00C76ACA">
        <w:rPr>
          <w:rFonts w:ascii="Times New Roman" w:eastAsia="Times New Roman" w:hAnsi="Times New Roman" w:cs="Times New Roman"/>
          <w:sz w:val="24"/>
          <w:szCs w:val="24"/>
          <w:lang w:eastAsia="en-US"/>
        </w:rPr>
        <w:t xml:space="preserve">şi </w:t>
      </w:r>
      <w:r w:rsidRPr="00C76ACA">
        <w:rPr>
          <w:rFonts w:ascii="Times New Roman" w:eastAsia="Times New Roman" w:hAnsi="Times New Roman" w:cs="Times New Roman"/>
          <w:i/>
          <w:sz w:val="24"/>
          <w:szCs w:val="24"/>
          <w:lang w:eastAsia="en-US"/>
        </w:rPr>
        <w:t>temporar</w:t>
      </w:r>
      <w:r w:rsidRPr="00C76ACA">
        <w:rPr>
          <w:rFonts w:ascii="Times New Roman" w:eastAsia="Times New Roman" w:hAnsi="Times New Roman" w:cs="Times New Roman"/>
          <w:sz w:val="24"/>
          <w:szCs w:val="24"/>
          <w:lang w:eastAsia="en-US"/>
        </w:rPr>
        <w:t>.</w:t>
      </w:r>
    </w:p>
    <w:p w14:paraId="7608C0A6" w14:textId="77777777" w:rsidR="00F430B9" w:rsidRDefault="00F430B9" w:rsidP="00F430B9">
      <w:pPr>
        <w:autoSpaceDE w:val="0"/>
        <w:autoSpaceDN w:val="0"/>
        <w:adjustRightInd w:val="0"/>
        <w:spacing w:after="0" w:line="80" w:lineRule="exact"/>
        <w:ind w:firstLine="720"/>
        <w:jc w:val="both"/>
        <w:rPr>
          <w:rFonts w:ascii="Arial" w:hAnsi="Arial" w:cs="Arial"/>
          <w:sz w:val="24"/>
          <w:szCs w:val="24"/>
        </w:rPr>
      </w:pPr>
    </w:p>
    <w:p w14:paraId="48D3A933" w14:textId="77777777" w:rsidR="0094748A" w:rsidRDefault="001E1135" w:rsidP="00EB110F">
      <w:pPr>
        <w:autoSpaceDE w:val="0"/>
        <w:autoSpaceDN w:val="0"/>
        <w:adjustRightInd w:val="0"/>
        <w:spacing w:after="0" w:line="240" w:lineRule="auto"/>
        <w:ind w:firstLine="720"/>
        <w:rPr>
          <w:rFonts w:ascii="Arial" w:hAnsi="Arial" w:cs="Arial"/>
          <w:b/>
          <w:i/>
          <w:sz w:val="24"/>
          <w:szCs w:val="24"/>
        </w:rPr>
      </w:pPr>
      <w:r w:rsidRPr="001E1135">
        <w:rPr>
          <w:rFonts w:ascii="Arial" w:hAnsi="Arial" w:cs="Arial"/>
          <w:b/>
          <w:i/>
          <w:sz w:val="24"/>
          <w:szCs w:val="24"/>
        </w:rPr>
        <w:t>Factor de mediu aer</w:t>
      </w:r>
    </w:p>
    <w:p w14:paraId="7B0EDDF8" w14:textId="77777777" w:rsidR="0094748A" w:rsidRPr="0094748A" w:rsidRDefault="0094748A" w:rsidP="0094748A">
      <w:pPr>
        <w:spacing w:after="0" w:line="240" w:lineRule="auto"/>
        <w:ind w:firstLine="708"/>
        <w:jc w:val="both"/>
        <w:rPr>
          <w:rFonts w:ascii="Times New Roman" w:eastAsia="Times New Roman" w:hAnsi="Times New Roman" w:cs="Times New Roman"/>
          <w:i/>
          <w:sz w:val="24"/>
          <w:szCs w:val="24"/>
          <w:lang w:eastAsia="en-US"/>
        </w:rPr>
      </w:pPr>
      <w:r w:rsidRPr="0094748A">
        <w:rPr>
          <w:rFonts w:ascii="Times New Roman" w:eastAsia="Times New Roman" w:hAnsi="Times New Roman" w:cs="Times New Roman"/>
          <w:sz w:val="24"/>
          <w:szCs w:val="24"/>
          <w:lang w:eastAsia="en-US"/>
        </w:rPr>
        <w:t xml:space="preserve">Pe </w:t>
      </w:r>
      <w:r w:rsidRPr="0094748A">
        <w:rPr>
          <w:rFonts w:ascii="Times New Roman" w:eastAsia="Times New Roman" w:hAnsi="Times New Roman" w:cs="Times New Roman"/>
          <w:i/>
          <w:sz w:val="24"/>
          <w:szCs w:val="24"/>
          <w:lang w:eastAsia="en-US"/>
        </w:rPr>
        <w:t>perioada execuției lucrărilor</w:t>
      </w:r>
      <w:r w:rsidRPr="0094748A">
        <w:rPr>
          <w:rFonts w:ascii="Times New Roman" w:eastAsia="Times New Roman" w:hAnsi="Times New Roman" w:cs="Times New Roman"/>
          <w:sz w:val="24"/>
          <w:szCs w:val="24"/>
          <w:lang w:eastAsia="en-US"/>
        </w:rPr>
        <w:t xml:space="preserve">, poluarea aerului se poate manifesta prin noxele și pulberile provenind de la gazele de eșapament eliminate de sursele mobile (utilaje / mijloace de transport) pe apă şi pe uscat ale </w:t>
      </w:r>
      <w:r w:rsidRPr="0094748A">
        <w:rPr>
          <w:rFonts w:ascii="Times New Roman" w:eastAsia="Times New Roman" w:hAnsi="Times New Roman" w:cs="Times New Roman"/>
          <w:i/>
          <w:sz w:val="24"/>
          <w:szCs w:val="24"/>
          <w:lang w:eastAsia="en-US"/>
        </w:rPr>
        <w:t>Executantului</w:t>
      </w:r>
      <w:r w:rsidRPr="0094748A">
        <w:rPr>
          <w:rFonts w:ascii="Times New Roman" w:eastAsia="Times New Roman" w:hAnsi="Times New Roman" w:cs="Times New Roman"/>
          <w:sz w:val="24"/>
          <w:szCs w:val="24"/>
          <w:lang w:eastAsia="en-US"/>
        </w:rPr>
        <w:t>.</w:t>
      </w:r>
      <w:r w:rsidRPr="0094748A">
        <w:rPr>
          <w:rFonts w:ascii="Times New Roman" w:eastAsia="Times New Roman" w:hAnsi="Times New Roman" w:cs="Times New Roman"/>
          <w:i/>
          <w:sz w:val="24"/>
          <w:szCs w:val="24"/>
          <w:lang w:eastAsia="en-US"/>
        </w:rPr>
        <w:t xml:space="preserve">, </w:t>
      </w:r>
    </w:p>
    <w:p w14:paraId="04666823" w14:textId="77777777" w:rsidR="0094748A" w:rsidRPr="0094748A" w:rsidRDefault="0094748A" w:rsidP="0094748A">
      <w:pPr>
        <w:tabs>
          <w:tab w:val="left" w:pos="720"/>
        </w:tabs>
        <w:spacing w:after="0" w:line="240" w:lineRule="auto"/>
        <w:jc w:val="both"/>
        <w:rPr>
          <w:rFonts w:ascii="Times New Roman" w:eastAsia="Times New Roman" w:hAnsi="Times New Roman" w:cs="Times New Roman"/>
          <w:sz w:val="24"/>
          <w:szCs w:val="24"/>
          <w:lang w:eastAsia="en-US"/>
        </w:rPr>
      </w:pPr>
      <w:r w:rsidRPr="0094748A">
        <w:rPr>
          <w:rFonts w:ascii="Times New Roman" w:eastAsia="Times New Roman" w:hAnsi="Times New Roman" w:cs="Times New Roman"/>
          <w:sz w:val="24"/>
          <w:szCs w:val="24"/>
          <w:lang w:eastAsia="en-US"/>
        </w:rPr>
        <w:tab/>
        <w:t xml:space="preserve">Ȋn condiţiile în care acesta va asigura menținerea în stare bună de funcționare a acestora putem afirma că eventualul </w:t>
      </w:r>
      <w:r w:rsidRPr="0094748A">
        <w:rPr>
          <w:rFonts w:ascii="Times New Roman" w:eastAsia="Times New Roman" w:hAnsi="Times New Roman" w:cs="Times New Roman"/>
          <w:i/>
          <w:sz w:val="24"/>
          <w:szCs w:val="24"/>
          <w:lang w:eastAsia="en-US"/>
        </w:rPr>
        <w:t>impact negativ</w:t>
      </w:r>
      <w:r w:rsidRPr="0094748A">
        <w:rPr>
          <w:rFonts w:ascii="Times New Roman" w:eastAsia="Times New Roman" w:hAnsi="Times New Roman" w:cs="Times New Roman"/>
          <w:sz w:val="24"/>
          <w:szCs w:val="24"/>
          <w:lang w:eastAsia="en-US"/>
        </w:rPr>
        <w:t xml:space="preserve"> generat asupra calităţii aerului va fi  unul </w:t>
      </w:r>
      <w:r w:rsidRPr="0094748A">
        <w:rPr>
          <w:rFonts w:ascii="Times New Roman" w:eastAsia="Times New Roman" w:hAnsi="Times New Roman" w:cs="Times New Roman"/>
          <w:bCs/>
          <w:i/>
          <w:sz w:val="24"/>
          <w:szCs w:val="24"/>
          <w:lang w:eastAsia="en-US"/>
        </w:rPr>
        <w:t xml:space="preserve">temporar </w:t>
      </w:r>
      <w:r w:rsidRPr="0094748A">
        <w:rPr>
          <w:rFonts w:ascii="Times New Roman" w:eastAsia="Times New Roman" w:hAnsi="Times New Roman" w:cs="Times New Roman"/>
          <w:bCs/>
          <w:sz w:val="24"/>
          <w:szCs w:val="24"/>
          <w:lang w:eastAsia="en-US"/>
        </w:rPr>
        <w:t>şi</w:t>
      </w:r>
      <w:r w:rsidRPr="0094748A">
        <w:rPr>
          <w:rFonts w:ascii="Times New Roman" w:eastAsia="Times New Roman" w:hAnsi="Times New Roman" w:cs="Times New Roman"/>
          <w:bCs/>
          <w:i/>
          <w:sz w:val="24"/>
          <w:szCs w:val="24"/>
          <w:lang w:eastAsia="en-US"/>
        </w:rPr>
        <w:t xml:space="preserve"> local, </w:t>
      </w:r>
      <w:r w:rsidRPr="0094748A">
        <w:rPr>
          <w:rFonts w:ascii="Times New Roman" w:eastAsia="Times New Roman" w:hAnsi="Times New Roman" w:cs="Times New Roman"/>
          <w:bCs/>
          <w:sz w:val="24"/>
          <w:szCs w:val="24"/>
          <w:lang w:eastAsia="en-US"/>
        </w:rPr>
        <w:t xml:space="preserve">practic unul </w:t>
      </w:r>
      <w:r w:rsidRPr="0094748A">
        <w:rPr>
          <w:rFonts w:ascii="Times New Roman" w:eastAsia="Times New Roman" w:hAnsi="Times New Roman" w:cs="Times New Roman"/>
          <w:bCs/>
          <w:i/>
          <w:sz w:val="24"/>
          <w:szCs w:val="24"/>
          <w:lang w:eastAsia="en-US"/>
        </w:rPr>
        <w:t>nesemnificativ</w:t>
      </w:r>
      <w:r w:rsidRPr="0094748A">
        <w:rPr>
          <w:rFonts w:ascii="Times New Roman" w:eastAsia="Times New Roman" w:hAnsi="Times New Roman" w:cs="Times New Roman"/>
          <w:bCs/>
          <w:sz w:val="24"/>
          <w:szCs w:val="24"/>
          <w:lang w:eastAsia="en-US"/>
        </w:rPr>
        <w:t>.</w:t>
      </w:r>
    </w:p>
    <w:p w14:paraId="67B5AFB3" w14:textId="77777777" w:rsidR="0094748A" w:rsidRPr="0094748A" w:rsidRDefault="0094748A" w:rsidP="0094748A">
      <w:pPr>
        <w:spacing w:after="0" w:line="240" w:lineRule="auto"/>
        <w:jc w:val="both"/>
        <w:rPr>
          <w:rFonts w:ascii="Times New Roman" w:eastAsia="Times New Roman" w:hAnsi="Times New Roman" w:cs="Times New Roman"/>
          <w:sz w:val="24"/>
          <w:szCs w:val="20"/>
          <w:lang w:eastAsia="en-US"/>
        </w:rPr>
      </w:pPr>
      <w:r w:rsidRPr="0094748A">
        <w:rPr>
          <w:rFonts w:ascii="Times New Roman" w:eastAsia="Times New Roman" w:hAnsi="Times New Roman" w:cs="Times New Roman"/>
          <w:sz w:val="24"/>
          <w:szCs w:val="24"/>
          <w:lang w:eastAsia="en-US"/>
        </w:rPr>
        <w:tab/>
      </w:r>
      <w:r w:rsidRPr="0094748A">
        <w:rPr>
          <w:rFonts w:ascii="Times New Roman" w:eastAsia="Times New Roman" w:hAnsi="Times New Roman" w:cs="Times New Roman"/>
          <w:sz w:val="24"/>
          <w:szCs w:val="20"/>
          <w:lang w:eastAsia="en-US"/>
        </w:rPr>
        <w:t xml:space="preserve">Betoanele necesare realizării investiţiei vor fi procurate de la staţii de betoane autorizate existente în zonă la momentul realizării investiţiei, iar de pe mal autobetonierele vor fi transportate spre platformă autoridicătoare cu mijloace de transport fluvial; în aceste condiţii, </w:t>
      </w:r>
      <w:r w:rsidRPr="0094748A">
        <w:rPr>
          <w:rFonts w:ascii="Times New Roman" w:eastAsia="Times New Roman" w:hAnsi="Times New Roman" w:cs="Times New Roman"/>
          <w:bCs/>
          <w:sz w:val="24"/>
          <w:szCs w:val="24"/>
          <w:lang w:eastAsia="en-US"/>
        </w:rPr>
        <w:t>nu se va pune problema poluării aerului cu pulberi de ciment.</w:t>
      </w:r>
    </w:p>
    <w:p w14:paraId="40224D94" w14:textId="77777777" w:rsidR="004134D1" w:rsidRDefault="0094748A" w:rsidP="0094748A">
      <w:pPr>
        <w:autoSpaceDE w:val="0"/>
        <w:autoSpaceDN w:val="0"/>
        <w:adjustRightInd w:val="0"/>
        <w:spacing w:after="0" w:line="240" w:lineRule="auto"/>
        <w:ind w:firstLine="720"/>
        <w:jc w:val="both"/>
        <w:rPr>
          <w:rFonts w:ascii="Arial" w:hAnsi="Arial" w:cs="Arial"/>
          <w:sz w:val="24"/>
          <w:szCs w:val="24"/>
        </w:rPr>
      </w:pPr>
      <w:r w:rsidRPr="0094748A">
        <w:rPr>
          <w:rFonts w:ascii="Times New Roman" w:eastAsia="Times New Roman" w:hAnsi="Times New Roman" w:cs="Times New Roman"/>
          <w:bCs/>
          <w:sz w:val="24"/>
          <w:szCs w:val="24"/>
          <w:lang w:eastAsia="en-US"/>
        </w:rPr>
        <w:tab/>
      </w:r>
      <w:r w:rsidRPr="0094748A">
        <w:rPr>
          <w:rFonts w:ascii="Times New Roman" w:eastAsia="Times New Roman" w:hAnsi="Times New Roman" w:cs="Times New Roman"/>
          <w:sz w:val="24"/>
          <w:szCs w:val="24"/>
          <w:lang w:eastAsia="x-none"/>
        </w:rPr>
        <w:t>Operaţiunile de ajustare şi/sau refacere protecţie anticorozivă a diferitelor elemente metalice ce urmează a fi montate (coloane, tolă) vor genera poluări locale ale aerului, care impun măsuri de protecţie a muncii pentru personalul de execuţie</w:t>
      </w:r>
    </w:p>
    <w:p w14:paraId="7F0701A6" w14:textId="77777777" w:rsidR="00561B14" w:rsidRPr="00515990" w:rsidRDefault="00561B14" w:rsidP="00561B14">
      <w:pPr>
        <w:spacing w:after="0" w:line="240" w:lineRule="auto"/>
        <w:ind w:left="639"/>
        <w:outlineLvl w:val="0"/>
        <w:rPr>
          <w:rFonts w:ascii="Arial" w:hAnsi="Arial" w:cs="Arial"/>
          <w:color w:val="000000" w:themeColor="text1"/>
        </w:rPr>
      </w:pPr>
      <w:r>
        <w:rPr>
          <w:rFonts w:ascii="Arial" w:hAnsi="Arial" w:cs="Arial"/>
          <w:b/>
          <w:i/>
          <w:color w:val="000000" w:themeColor="text1"/>
          <w:sz w:val="24"/>
          <w:szCs w:val="24"/>
        </w:rPr>
        <w:t xml:space="preserve"> </w:t>
      </w:r>
      <w:r w:rsidRPr="00561B14">
        <w:rPr>
          <w:rFonts w:ascii="Arial" w:hAnsi="Arial" w:cs="Arial"/>
          <w:b/>
          <w:i/>
          <w:color w:val="000000" w:themeColor="text1"/>
          <w:sz w:val="24"/>
          <w:szCs w:val="24"/>
        </w:rPr>
        <w:t>Zgomot și vibrații</w:t>
      </w:r>
      <w:r>
        <w:rPr>
          <w:rFonts w:ascii="Arial" w:hAnsi="Arial" w:cs="Arial"/>
          <w:b/>
          <w:color w:val="000000" w:themeColor="text1"/>
        </w:rPr>
        <w:t xml:space="preserve">  </w:t>
      </w:r>
    </w:p>
    <w:p w14:paraId="4AD74A2B" w14:textId="77777777" w:rsidR="00580CE5" w:rsidRPr="00580CE5" w:rsidRDefault="00580CE5" w:rsidP="00580CE5">
      <w:pPr>
        <w:spacing w:after="0" w:line="240" w:lineRule="auto"/>
        <w:ind w:right="74" w:firstLine="720"/>
        <w:jc w:val="both"/>
        <w:rPr>
          <w:rFonts w:ascii="Arial" w:hAnsi="Arial" w:cs="Arial"/>
          <w:color w:val="000000" w:themeColor="text1"/>
          <w:sz w:val="24"/>
          <w:szCs w:val="24"/>
        </w:rPr>
      </w:pPr>
      <w:r w:rsidRPr="00580CE5">
        <w:rPr>
          <w:rFonts w:ascii="Arial" w:hAnsi="Arial" w:cs="Arial"/>
          <w:color w:val="000000" w:themeColor="text1"/>
          <w:sz w:val="24"/>
          <w:szCs w:val="24"/>
        </w:rPr>
        <w:t xml:space="preserve">Ȋn </w:t>
      </w:r>
      <w:r w:rsidRPr="00580CE5">
        <w:rPr>
          <w:rFonts w:ascii="Arial" w:hAnsi="Arial" w:cs="Arial"/>
          <w:i/>
          <w:color w:val="000000" w:themeColor="text1"/>
          <w:sz w:val="24"/>
          <w:szCs w:val="24"/>
        </w:rPr>
        <w:t>perioada execuţiei lucrărilor</w:t>
      </w:r>
      <w:r w:rsidRPr="00580CE5">
        <w:rPr>
          <w:rFonts w:ascii="Arial" w:hAnsi="Arial" w:cs="Arial"/>
          <w:color w:val="000000" w:themeColor="text1"/>
          <w:sz w:val="24"/>
          <w:szCs w:val="24"/>
        </w:rPr>
        <w:t xml:space="preserve"> </w:t>
      </w:r>
      <w:r w:rsidRPr="00580CE5">
        <w:rPr>
          <w:rFonts w:ascii="Arial" w:hAnsi="Arial" w:cs="Arial"/>
          <w:i/>
          <w:color w:val="000000" w:themeColor="text1"/>
          <w:sz w:val="24"/>
          <w:szCs w:val="24"/>
        </w:rPr>
        <w:t>Executantul</w:t>
      </w:r>
      <w:r w:rsidRPr="00580CE5">
        <w:rPr>
          <w:rFonts w:ascii="Arial" w:hAnsi="Arial" w:cs="Arial"/>
          <w:color w:val="000000" w:themeColor="text1"/>
          <w:sz w:val="24"/>
          <w:szCs w:val="24"/>
        </w:rPr>
        <w:t xml:space="preserve"> va utiliza utilaje (platformă autoridicătoare,  macara plutitoare) şi mijloace de transport pe apă (şalupă, remorcher) şi pe uscat (microbuze, autobetoniere) nivelul estimat de zgomot produs de acestea, unul specific unor astfel de lucrări, va fi de cca 75 dB (A).  </w:t>
      </w:r>
    </w:p>
    <w:p w14:paraId="4045400B" w14:textId="77777777" w:rsidR="00561B14" w:rsidRPr="00561B14" w:rsidRDefault="00580CE5" w:rsidP="00580CE5">
      <w:pPr>
        <w:spacing w:after="0" w:line="240" w:lineRule="auto"/>
        <w:ind w:right="74" w:firstLine="720"/>
        <w:jc w:val="both"/>
        <w:rPr>
          <w:rFonts w:ascii="Arial" w:hAnsi="Arial" w:cs="Arial"/>
          <w:color w:val="000000" w:themeColor="text1"/>
          <w:sz w:val="24"/>
          <w:szCs w:val="24"/>
        </w:rPr>
      </w:pPr>
      <w:r w:rsidRPr="00580CE5">
        <w:rPr>
          <w:rFonts w:ascii="Arial" w:hAnsi="Arial" w:cs="Arial"/>
          <w:color w:val="000000" w:themeColor="text1"/>
          <w:sz w:val="24"/>
          <w:szCs w:val="24"/>
        </w:rPr>
        <w:t xml:space="preserve">Având în vedere că lucrările se vor desfăşura în special pe apă la peste 300,00 m de mal, în afara zonelor locuite, se poate afirma că </w:t>
      </w:r>
      <w:r w:rsidRPr="00580CE5">
        <w:rPr>
          <w:rFonts w:ascii="Arial" w:hAnsi="Arial" w:cs="Arial"/>
          <w:i/>
          <w:color w:val="000000" w:themeColor="text1"/>
          <w:sz w:val="24"/>
          <w:szCs w:val="24"/>
        </w:rPr>
        <w:t>impactul</w:t>
      </w:r>
      <w:r w:rsidRPr="00580CE5">
        <w:rPr>
          <w:rFonts w:ascii="Arial" w:hAnsi="Arial" w:cs="Arial"/>
          <w:color w:val="000000" w:themeColor="text1"/>
          <w:sz w:val="24"/>
          <w:szCs w:val="24"/>
        </w:rPr>
        <w:t xml:space="preserve"> </w:t>
      </w:r>
      <w:r w:rsidRPr="00580CE5">
        <w:rPr>
          <w:rFonts w:ascii="Arial" w:hAnsi="Arial" w:cs="Arial"/>
          <w:i/>
          <w:color w:val="000000" w:themeColor="text1"/>
          <w:sz w:val="24"/>
          <w:szCs w:val="24"/>
        </w:rPr>
        <w:t>negativ</w:t>
      </w:r>
      <w:r w:rsidRPr="00580CE5">
        <w:rPr>
          <w:rFonts w:ascii="Arial" w:hAnsi="Arial" w:cs="Arial"/>
          <w:color w:val="000000" w:themeColor="text1"/>
          <w:sz w:val="24"/>
          <w:szCs w:val="24"/>
        </w:rPr>
        <w:t xml:space="preserve"> astfel generat va fi unul </w:t>
      </w:r>
      <w:r w:rsidRPr="00580CE5">
        <w:rPr>
          <w:rFonts w:ascii="Arial" w:hAnsi="Arial" w:cs="Arial"/>
          <w:i/>
          <w:color w:val="000000" w:themeColor="text1"/>
          <w:sz w:val="24"/>
          <w:szCs w:val="24"/>
        </w:rPr>
        <w:t>nesemnificativ</w:t>
      </w:r>
      <w:r w:rsidR="00561B14" w:rsidRPr="00561B14">
        <w:rPr>
          <w:rFonts w:ascii="Arial" w:hAnsi="Arial" w:cs="Arial"/>
          <w:color w:val="000000" w:themeColor="text1"/>
          <w:sz w:val="24"/>
          <w:szCs w:val="24"/>
        </w:rPr>
        <w:t>.</w:t>
      </w:r>
    </w:p>
    <w:p w14:paraId="3BB6B978" w14:textId="77777777" w:rsidR="00F430B9" w:rsidRDefault="00F430B9" w:rsidP="00F430B9">
      <w:pPr>
        <w:autoSpaceDE w:val="0"/>
        <w:autoSpaceDN w:val="0"/>
        <w:adjustRightInd w:val="0"/>
        <w:spacing w:after="0" w:line="80" w:lineRule="exact"/>
        <w:ind w:firstLine="720"/>
        <w:jc w:val="both"/>
        <w:rPr>
          <w:rFonts w:ascii="Arial" w:hAnsi="Arial" w:cs="Arial"/>
          <w:sz w:val="24"/>
          <w:szCs w:val="24"/>
        </w:rPr>
      </w:pPr>
    </w:p>
    <w:p w14:paraId="6BF5F168" w14:textId="77777777" w:rsidR="00A82781" w:rsidRPr="00A82781" w:rsidRDefault="00A82781" w:rsidP="00A82781">
      <w:pPr>
        <w:autoSpaceDE w:val="0"/>
        <w:autoSpaceDN w:val="0"/>
        <w:adjustRightInd w:val="0"/>
        <w:spacing w:after="0" w:line="240" w:lineRule="auto"/>
        <w:ind w:firstLine="720"/>
        <w:rPr>
          <w:rFonts w:ascii="Arial" w:hAnsi="Arial" w:cs="Arial"/>
          <w:b/>
          <w:i/>
          <w:sz w:val="24"/>
          <w:szCs w:val="24"/>
        </w:rPr>
      </w:pPr>
      <w:r w:rsidRPr="00A82781">
        <w:rPr>
          <w:rFonts w:ascii="Arial" w:hAnsi="Arial" w:cs="Arial"/>
          <w:b/>
          <w:i/>
          <w:sz w:val="24"/>
          <w:szCs w:val="24"/>
        </w:rPr>
        <w:t>Factor de mediu biodiversitate</w:t>
      </w:r>
    </w:p>
    <w:p w14:paraId="553B0131" w14:textId="77777777" w:rsidR="002B6AD1" w:rsidRPr="002B6AD1" w:rsidRDefault="002B6AD1" w:rsidP="002B6A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2B6AD1">
        <w:rPr>
          <w:rFonts w:ascii="Times New Roman" w:eastAsia="Times New Roman" w:hAnsi="Times New Roman" w:cs="Times New Roman"/>
          <w:sz w:val="24"/>
          <w:szCs w:val="24"/>
          <w:lang w:eastAsia="en-US"/>
        </w:rPr>
        <w:t xml:space="preserve">Lucrările propriu-zise necesare punerii în siguranţă a disipatorului barajului Porţile de Fier I se vor executa exclusiv pe/sub apă. Pe uscat se va realiza doar organizarea tehnologică. </w:t>
      </w:r>
    </w:p>
    <w:p w14:paraId="53A9898B" w14:textId="77777777" w:rsidR="002B6AD1" w:rsidRPr="002B6AD1" w:rsidRDefault="002B6AD1" w:rsidP="002B6A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2B6AD1">
        <w:rPr>
          <w:rFonts w:ascii="Times New Roman" w:eastAsia="Times New Roman" w:hAnsi="Times New Roman" w:cs="Times New Roman"/>
          <w:sz w:val="24"/>
          <w:szCs w:val="24"/>
          <w:lang w:eastAsia="en-US"/>
        </w:rPr>
        <w:t>*</w:t>
      </w:r>
      <w:r w:rsidRPr="002B6AD1">
        <w:rPr>
          <w:rFonts w:ascii="Times New Roman" w:eastAsia="Times New Roman" w:hAnsi="Times New Roman" w:cs="Times New Roman"/>
          <w:b/>
          <w:sz w:val="24"/>
          <w:szCs w:val="24"/>
          <w:lang w:eastAsia="en-US"/>
        </w:rPr>
        <w:t xml:space="preserve"> ecosisteme terestre  </w:t>
      </w:r>
    </w:p>
    <w:p w14:paraId="2A0E840C" w14:textId="77777777" w:rsidR="002B6AD1" w:rsidRPr="002B6AD1" w:rsidRDefault="002B6AD1" w:rsidP="002B6AD1">
      <w:pPr>
        <w:spacing w:after="0" w:line="240" w:lineRule="auto"/>
        <w:jc w:val="both"/>
        <w:rPr>
          <w:rFonts w:ascii="Times New Roman" w:eastAsia="Times New Roman" w:hAnsi="Times New Roman" w:cs="Times New Roman"/>
          <w:sz w:val="24"/>
          <w:szCs w:val="24"/>
          <w:lang w:eastAsia="en-US"/>
        </w:rPr>
      </w:pPr>
      <w:r w:rsidRPr="002B6AD1">
        <w:rPr>
          <w:rFonts w:ascii="Times New Roman" w:eastAsia="Times New Roman" w:hAnsi="Times New Roman" w:cs="Times New Roman"/>
          <w:b/>
          <w:sz w:val="24"/>
          <w:szCs w:val="24"/>
          <w:lang w:eastAsia="en-US"/>
        </w:rPr>
        <w:tab/>
      </w:r>
      <w:r w:rsidRPr="002B6AD1">
        <w:rPr>
          <w:rFonts w:ascii="Times New Roman" w:eastAsia="Times New Roman" w:hAnsi="Times New Roman" w:cs="Times New Roman"/>
          <w:sz w:val="24"/>
          <w:szCs w:val="24"/>
          <w:lang w:eastAsia="en-US"/>
        </w:rPr>
        <w:t xml:space="preserve">Organizarea tehnologică aferentă realizării investiţiei va fi amenajată pe platforma betonată existentă pe malul stâng la cca 3,00 km aval de barajul Porţile de Fier I, o zonă deja antropizată. </w:t>
      </w:r>
    </w:p>
    <w:p w14:paraId="09EC7F14" w14:textId="77777777" w:rsidR="002B6AD1" w:rsidRPr="002B6AD1" w:rsidRDefault="002B6AD1" w:rsidP="002B6AD1">
      <w:pPr>
        <w:spacing w:after="0" w:line="240" w:lineRule="auto"/>
        <w:ind w:firstLine="720"/>
        <w:jc w:val="both"/>
        <w:rPr>
          <w:rFonts w:ascii="Times New Roman" w:eastAsia="Times New Roman" w:hAnsi="Times New Roman" w:cs="Times New Roman"/>
          <w:sz w:val="24"/>
          <w:szCs w:val="24"/>
          <w:lang w:eastAsia="en-US"/>
        </w:rPr>
      </w:pPr>
      <w:r w:rsidRPr="002B6AD1">
        <w:rPr>
          <w:rFonts w:ascii="Times New Roman" w:eastAsia="Times New Roman" w:hAnsi="Times New Roman" w:cs="Times New Roman"/>
          <w:sz w:val="24"/>
          <w:szCs w:val="24"/>
          <w:lang w:eastAsia="en-US"/>
        </w:rPr>
        <w:t xml:space="preserve">Nu vor fi afectate populaţiile de păsări ce ar staţiona pe suprafaţa lacului de acumulare Porţile de Fier II, în imediata vecinătate a barajului;  începerea lucrărilor va conduce la plecarea acestora din zona respectivă.  </w:t>
      </w:r>
    </w:p>
    <w:p w14:paraId="50D3D704" w14:textId="77777777" w:rsidR="002B6AD1" w:rsidRPr="002B6AD1" w:rsidRDefault="002B6AD1" w:rsidP="002B6AD1">
      <w:pPr>
        <w:spacing w:after="0" w:line="240" w:lineRule="auto"/>
        <w:ind w:firstLine="720"/>
        <w:jc w:val="both"/>
        <w:rPr>
          <w:rFonts w:ascii="Times New Roman" w:eastAsia="Times New Roman" w:hAnsi="Times New Roman" w:cs="Times New Roman"/>
          <w:sz w:val="24"/>
          <w:szCs w:val="24"/>
          <w:lang w:eastAsia="en-US"/>
        </w:rPr>
      </w:pPr>
      <w:r w:rsidRPr="002B6AD1">
        <w:rPr>
          <w:rFonts w:ascii="Times New Roman" w:eastAsia="Times New Roman" w:hAnsi="Times New Roman" w:cs="Times New Roman"/>
          <w:sz w:val="24"/>
          <w:szCs w:val="24"/>
          <w:lang w:eastAsia="en-US"/>
        </w:rPr>
        <w:t xml:space="preserve">În concluzie, amenajarea organizării tehnologice nu va genera </w:t>
      </w:r>
      <w:r w:rsidRPr="002B6AD1">
        <w:rPr>
          <w:rFonts w:ascii="Times New Roman" w:eastAsia="Times New Roman" w:hAnsi="Times New Roman" w:cs="Times New Roman"/>
          <w:i/>
          <w:sz w:val="24"/>
          <w:szCs w:val="24"/>
          <w:lang w:eastAsia="en-US"/>
        </w:rPr>
        <w:t>niciun fel de impact</w:t>
      </w:r>
      <w:r w:rsidRPr="002B6AD1">
        <w:rPr>
          <w:rFonts w:ascii="Times New Roman" w:eastAsia="Times New Roman" w:hAnsi="Times New Roman" w:cs="Times New Roman"/>
          <w:sz w:val="24"/>
          <w:szCs w:val="24"/>
          <w:lang w:eastAsia="en-US"/>
        </w:rPr>
        <w:t xml:space="preserve"> asupra ecosistemelor terestre. </w:t>
      </w:r>
    </w:p>
    <w:p w14:paraId="69EC897F" w14:textId="77777777" w:rsidR="002B6AD1" w:rsidRPr="002B6AD1" w:rsidRDefault="002B6AD1" w:rsidP="002B6AD1">
      <w:pPr>
        <w:spacing w:before="100" w:after="0" w:line="240" w:lineRule="auto"/>
        <w:jc w:val="both"/>
        <w:rPr>
          <w:rFonts w:ascii="Times New Roman" w:eastAsia="Times New Roman" w:hAnsi="Times New Roman" w:cs="Times New Roman"/>
          <w:b/>
          <w:sz w:val="24"/>
          <w:szCs w:val="24"/>
          <w:lang w:eastAsia="en-US"/>
        </w:rPr>
      </w:pPr>
      <w:r w:rsidRPr="002B6AD1">
        <w:rPr>
          <w:rFonts w:ascii="Times New Roman" w:eastAsia="Times New Roman" w:hAnsi="Times New Roman" w:cs="Times New Roman"/>
          <w:sz w:val="24"/>
          <w:szCs w:val="24"/>
          <w:lang w:eastAsia="en-US"/>
        </w:rPr>
        <w:t>*</w:t>
      </w:r>
      <w:r w:rsidRPr="002B6AD1">
        <w:rPr>
          <w:rFonts w:ascii="Times New Roman" w:eastAsia="Times New Roman" w:hAnsi="Times New Roman" w:cs="Times New Roman"/>
          <w:b/>
          <w:sz w:val="24"/>
          <w:szCs w:val="24"/>
          <w:lang w:eastAsia="en-US"/>
        </w:rPr>
        <w:t xml:space="preserve"> ecosisteme acvatice</w:t>
      </w:r>
    </w:p>
    <w:p w14:paraId="3263AD32" w14:textId="77777777" w:rsidR="002B6AD1" w:rsidRPr="002B6AD1" w:rsidRDefault="002B6AD1" w:rsidP="002B6AD1">
      <w:pPr>
        <w:spacing w:after="0" w:line="240" w:lineRule="auto"/>
        <w:jc w:val="both"/>
        <w:rPr>
          <w:rFonts w:ascii="Times New Roman" w:eastAsia="Times New Roman" w:hAnsi="Times New Roman" w:cs="Times New Roman"/>
          <w:sz w:val="24"/>
          <w:szCs w:val="24"/>
          <w:lang w:eastAsia="en-US"/>
        </w:rPr>
      </w:pPr>
      <w:r w:rsidRPr="002B6AD1">
        <w:rPr>
          <w:rFonts w:ascii="Times New Roman" w:eastAsia="Times New Roman" w:hAnsi="Times New Roman" w:cs="Times New Roman"/>
          <w:b/>
          <w:sz w:val="24"/>
          <w:szCs w:val="24"/>
          <w:lang w:eastAsia="en-US"/>
        </w:rPr>
        <w:tab/>
      </w:r>
      <w:r w:rsidRPr="002B6AD1">
        <w:rPr>
          <w:rFonts w:ascii="Times New Roman" w:eastAsia="Times New Roman" w:hAnsi="Times New Roman" w:cs="Times New Roman"/>
          <w:sz w:val="24"/>
          <w:szCs w:val="24"/>
          <w:lang w:eastAsia="en-US"/>
        </w:rPr>
        <w:t xml:space="preserve">În zonele din lacul de acumulare Porţile de Fier II, situate imediat aval de centrală şi ecluză,  </w:t>
      </w:r>
    </w:p>
    <w:p w14:paraId="34F82BC2" w14:textId="77777777" w:rsidR="002B6AD1" w:rsidRPr="002B6AD1" w:rsidRDefault="002B6AD1" w:rsidP="002B6AD1">
      <w:pPr>
        <w:spacing w:after="0" w:line="240" w:lineRule="auto"/>
        <w:jc w:val="both"/>
        <w:rPr>
          <w:rFonts w:ascii="Times New Roman" w:eastAsia="Times New Roman" w:hAnsi="Times New Roman" w:cs="Times New Roman"/>
          <w:sz w:val="24"/>
          <w:szCs w:val="24"/>
          <w:lang w:eastAsia="en-US"/>
        </w:rPr>
      </w:pPr>
      <w:r w:rsidRPr="002B6AD1">
        <w:rPr>
          <w:rFonts w:ascii="Times New Roman" w:eastAsia="Times New Roman" w:hAnsi="Times New Roman" w:cs="Times New Roman"/>
          <w:sz w:val="24"/>
          <w:szCs w:val="24"/>
          <w:lang w:eastAsia="en-US"/>
        </w:rPr>
        <w:t>curentul de apă evacuat face puţin probabilă constituirea unei biocenoze de fund.</w:t>
      </w:r>
    </w:p>
    <w:p w14:paraId="2FB38E17" w14:textId="77777777" w:rsidR="002B6AD1" w:rsidRPr="002B6AD1" w:rsidRDefault="002B6AD1" w:rsidP="002B6AD1">
      <w:pPr>
        <w:spacing w:after="0" w:line="240" w:lineRule="auto"/>
        <w:ind w:firstLine="720"/>
        <w:jc w:val="both"/>
        <w:rPr>
          <w:rFonts w:ascii="Times New Roman" w:eastAsia="Times New Roman" w:hAnsi="Times New Roman" w:cs="Times New Roman"/>
          <w:sz w:val="24"/>
          <w:szCs w:val="24"/>
          <w:lang w:eastAsia="en-US"/>
        </w:rPr>
      </w:pPr>
      <w:r w:rsidRPr="002B6AD1">
        <w:rPr>
          <w:rFonts w:ascii="Times New Roman" w:eastAsia="Times New Roman" w:hAnsi="Times New Roman" w:cs="Times New Roman"/>
          <w:sz w:val="24"/>
          <w:szCs w:val="24"/>
          <w:lang w:eastAsia="en-US"/>
        </w:rPr>
        <w:t>În schimb, aval de baraj, unde alternează perioade de stagnare cu perioade relativ scurte de tranzitare a viiturilor, este posibil ca în timp să se fi constituit biocenoze de fund, chiar dacă  unele „relativ sărace”.</w:t>
      </w:r>
    </w:p>
    <w:p w14:paraId="165ECF51" w14:textId="77777777" w:rsidR="002B6AD1" w:rsidRPr="002B6AD1" w:rsidRDefault="002B6AD1" w:rsidP="002B6AD1">
      <w:pPr>
        <w:spacing w:after="0" w:line="240" w:lineRule="auto"/>
        <w:ind w:firstLine="720"/>
        <w:rPr>
          <w:rFonts w:ascii="Times New Roman" w:eastAsia="Times New Roman" w:hAnsi="Times New Roman" w:cs="Times New Roman"/>
          <w:sz w:val="24"/>
          <w:szCs w:val="24"/>
          <w:lang w:eastAsia="en-US"/>
        </w:rPr>
      </w:pPr>
      <w:r w:rsidRPr="002B6AD1">
        <w:rPr>
          <w:rFonts w:ascii="Times New Roman" w:eastAsia="Times New Roman" w:hAnsi="Times New Roman" w:cs="Times New Roman"/>
          <w:sz w:val="24"/>
          <w:szCs w:val="24"/>
          <w:lang w:eastAsia="en-US"/>
        </w:rPr>
        <w:t xml:space="preserve">Prin îndepărtarea sedimentelor aflate pe fundul albiei, se vor elimina din acest posibil ecosistem populaţiile organismelor bentonice [viermi, larve de insecte, moluşte (bivalve sau melci de apa), unele crustacee, diverse microorganisme, eventual alge de fund (dacă va fi cazul). </w:t>
      </w:r>
    </w:p>
    <w:p w14:paraId="4E440A6D" w14:textId="77777777" w:rsidR="002B6AD1" w:rsidRPr="002B6AD1" w:rsidRDefault="002B6AD1" w:rsidP="002B6AD1">
      <w:pPr>
        <w:spacing w:after="0" w:line="240" w:lineRule="auto"/>
        <w:ind w:firstLine="720"/>
        <w:jc w:val="both"/>
        <w:rPr>
          <w:rFonts w:ascii="Times New Roman" w:eastAsia="Times New Roman" w:hAnsi="Times New Roman" w:cs="Times New Roman"/>
          <w:sz w:val="24"/>
          <w:szCs w:val="20"/>
          <w:lang w:eastAsia="en-US"/>
        </w:rPr>
      </w:pPr>
      <w:r w:rsidRPr="002B6AD1">
        <w:rPr>
          <w:rFonts w:ascii="Times New Roman" w:eastAsia="Times New Roman" w:hAnsi="Times New Roman" w:cs="Times New Roman"/>
          <w:sz w:val="24"/>
          <w:szCs w:val="24"/>
          <w:lang w:eastAsia="en-US"/>
        </w:rPr>
        <w:t xml:space="preserve">După cum s-a menţionat anterior, efectul creşterii turbidităţii se va putea manifesta aval de zona execuţiei lucrărilor, pe o distanţă de cca 25,00 m ÷ 40,00 m. Astfel, în această zonă limitată, depunerea particulelor fine aflate în supensie va putea conduce pe de-o parte la sedimentarea </w:t>
      </w:r>
      <w:r w:rsidRPr="002B6AD1">
        <w:rPr>
          <w:rFonts w:ascii="Times New Roman" w:eastAsia="Times New Roman" w:hAnsi="Times New Roman" w:cs="Times New Roman"/>
          <w:sz w:val="24"/>
          <w:szCs w:val="20"/>
          <w:lang w:eastAsia="en-US"/>
        </w:rPr>
        <w:t xml:space="preserve">algelor planctonice, iar pe de altă parte la acoperirea cu un nou strat de suspensii a biocenozelor bentonice existente (eventual) în această zonă. </w:t>
      </w:r>
    </w:p>
    <w:p w14:paraId="2350D3B0" w14:textId="77777777" w:rsidR="002B6AD1" w:rsidRPr="002B6AD1" w:rsidRDefault="002B6AD1" w:rsidP="002B6AD1">
      <w:pPr>
        <w:spacing w:after="0" w:line="240" w:lineRule="auto"/>
        <w:ind w:firstLine="720"/>
        <w:jc w:val="both"/>
        <w:rPr>
          <w:rFonts w:ascii="Times New Roman" w:eastAsia="Times New Roman" w:hAnsi="Times New Roman" w:cs="Times New Roman"/>
          <w:sz w:val="24"/>
          <w:szCs w:val="24"/>
          <w:highlight w:val="cyan"/>
          <w:lang w:eastAsia="en-US"/>
        </w:rPr>
      </w:pPr>
      <w:r w:rsidRPr="002B6AD1">
        <w:rPr>
          <w:rFonts w:ascii="Times New Roman" w:eastAsia="Times New Roman" w:hAnsi="Times New Roman" w:cs="Times New Roman"/>
          <w:sz w:val="24"/>
          <w:szCs w:val="20"/>
          <w:lang w:eastAsia="en-US"/>
        </w:rPr>
        <w:t xml:space="preserve">În orice caz, toate aceste efecte se vor atenua până la dispariţie în câteva luni de zile. </w:t>
      </w:r>
      <w:r w:rsidRPr="002B6AD1">
        <w:rPr>
          <w:rFonts w:ascii="Times New Roman" w:eastAsia="Times New Roman" w:hAnsi="Times New Roman" w:cs="Times New Roman"/>
          <w:sz w:val="24"/>
          <w:szCs w:val="24"/>
          <w:lang w:val="fr-FR" w:eastAsia="en-US"/>
        </w:rPr>
        <w:t xml:space="preserve"> </w:t>
      </w:r>
    </w:p>
    <w:p w14:paraId="6ED5C37A" w14:textId="77777777" w:rsidR="002B6AD1" w:rsidRPr="002B6AD1" w:rsidRDefault="002B6AD1" w:rsidP="002B6AD1">
      <w:pPr>
        <w:spacing w:after="0" w:line="240" w:lineRule="auto"/>
        <w:rPr>
          <w:rFonts w:ascii="Times New Roman" w:eastAsia="Times New Roman" w:hAnsi="Times New Roman" w:cs="Times New Roman"/>
          <w:sz w:val="24"/>
          <w:szCs w:val="24"/>
          <w:lang w:eastAsia="en-US"/>
        </w:rPr>
      </w:pPr>
      <w:r w:rsidRPr="002B6AD1">
        <w:rPr>
          <w:rFonts w:ascii="Times New Roman" w:eastAsia="Times New Roman" w:hAnsi="Times New Roman" w:cs="Times New Roman"/>
          <w:sz w:val="24"/>
          <w:szCs w:val="24"/>
          <w:lang w:val="fr-FR" w:eastAsia="en-US"/>
        </w:rPr>
        <w:tab/>
      </w:r>
      <w:r w:rsidRPr="002B6AD1">
        <w:rPr>
          <w:rFonts w:ascii="Times New Roman" w:eastAsia="Times New Roman" w:hAnsi="Times New Roman" w:cs="Times New Roman"/>
          <w:sz w:val="24"/>
          <w:szCs w:val="24"/>
          <w:lang w:eastAsia="en-US"/>
        </w:rPr>
        <w:t>Ţinând cont de următoarele aspecte:</w:t>
      </w:r>
    </w:p>
    <w:p w14:paraId="19B91689" w14:textId="77777777" w:rsidR="002B6AD1" w:rsidRPr="002B6AD1" w:rsidRDefault="002B6AD1" w:rsidP="002B6AD1">
      <w:pPr>
        <w:spacing w:after="0" w:line="240" w:lineRule="auto"/>
        <w:ind w:firstLine="720"/>
        <w:jc w:val="both"/>
        <w:rPr>
          <w:rFonts w:ascii="Times New Roman" w:eastAsia="Times New Roman" w:hAnsi="Times New Roman" w:cs="Times New Roman"/>
          <w:sz w:val="24"/>
          <w:szCs w:val="24"/>
          <w:lang w:eastAsia="en-US"/>
        </w:rPr>
      </w:pPr>
      <w:r w:rsidRPr="002B6AD1">
        <w:rPr>
          <w:rFonts w:ascii="Times New Roman" w:eastAsia="Times New Roman" w:hAnsi="Times New Roman" w:cs="Times New Roman"/>
          <w:sz w:val="24"/>
          <w:szCs w:val="24"/>
          <w:lang w:eastAsia="en-US"/>
        </w:rPr>
        <w:tab/>
        <w:t>- necesitatea realizării lucrărilor de punere în siguranţă,</w:t>
      </w:r>
    </w:p>
    <w:p w14:paraId="6CA238F1" w14:textId="77777777" w:rsidR="002B6AD1" w:rsidRPr="002B6AD1" w:rsidRDefault="002B6AD1" w:rsidP="002B6AD1">
      <w:pPr>
        <w:spacing w:after="0" w:line="240" w:lineRule="auto"/>
        <w:ind w:left="720" w:firstLine="720"/>
        <w:jc w:val="both"/>
        <w:rPr>
          <w:rFonts w:ascii="Times New Roman" w:eastAsia="Times New Roman" w:hAnsi="Times New Roman" w:cs="Times New Roman"/>
          <w:sz w:val="24"/>
          <w:szCs w:val="20"/>
          <w:lang w:eastAsia="en-US"/>
        </w:rPr>
      </w:pPr>
      <w:r w:rsidRPr="002B6AD1">
        <w:rPr>
          <w:rFonts w:ascii="Times New Roman" w:eastAsia="Times New Roman" w:hAnsi="Times New Roman" w:cs="Times New Roman"/>
          <w:sz w:val="24"/>
          <w:szCs w:val="20"/>
          <w:lang w:eastAsia="en-US"/>
        </w:rPr>
        <w:t xml:space="preserve">- zona astfel afectată este una redusă, </w:t>
      </w:r>
    </w:p>
    <w:p w14:paraId="266F7814" w14:textId="77777777" w:rsidR="002B6AD1" w:rsidRPr="002B6AD1" w:rsidRDefault="002B6AD1" w:rsidP="002B6AD1">
      <w:pPr>
        <w:spacing w:after="0" w:line="240" w:lineRule="auto"/>
        <w:jc w:val="both"/>
        <w:rPr>
          <w:rFonts w:ascii="Times New Roman" w:eastAsia="Times New Roman" w:hAnsi="Times New Roman" w:cs="Times New Roman"/>
          <w:i/>
          <w:sz w:val="24"/>
          <w:szCs w:val="24"/>
          <w:lang w:eastAsia="en-US"/>
        </w:rPr>
      </w:pPr>
      <w:r w:rsidRPr="002B6AD1">
        <w:rPr>
          <w:rFonts w:ascii="Times New Roman" w:eastAsia="Times New Roman" w:hAnsi="Times New Roman" w:cs="Times New Roman"/>
          <w:sz w:val="24"/>
          <w:szCs w:val="24"/>
          <w:lang w:eastAsia="en-US"/>
        </w:rPr>
        <w:t xml:space="preserve">se poate aprecia că acest tip de </w:t>
      </w:r>
      <w:r w:rsidRPr="002B6AD1">
        <w:rPr>
          <w:rFonts w:ascii="Times New Roman" w:eastAsia="Times New Roman" w:hAnsi="Times New Roman" w:cs="Times New Roman"/>
          <w:i/>
          <w:sz w:val="24"/>
          <w:szCs w:val="24"/>
          <w:lang w:eastAsia="en-US"/>
        </w:rPr>
        <w:t xml:space="preserve">impact negativ </w:t>
      </w:r>
      <w:r w:rsidRPr="002B6AD1">
        <w:rPr>
          <w:rFonts w:ascii="Times New Roman" w:eastAsia="Times New Roman" w:hAnsi="Times New Roman" w:cs="Times New Roman"/>
          <w:sz w:val="24"/>
          <w:szCs w:val="24"/>
          <w:lang w:eastAsia="en-US"/>
        </w:rPr>
        <w:t>generat</w:t>
      </w:r>
      <w:r w:rsidRPr="002B6AD1">
        <w:rPr>
          <w:rFonts w:ascii="Times New Roman" w:eastAsia="Times New Roman" w:hAnsi="Times New Roman" w:cs="Times New Roman"/>
          <w:i/>
          <w:sz w:val="24"/>
          <w:szCs w:val="24"/>
          <w:lang w:eastAsia="en-US"/>
        </w:rPr>
        <w:t xml:space="preserve"> </w:t>
      </w:r>
      <w:r w:rsidRPr="002B6AD1">
        <w:rPr>
          <w:rFonts w:ascii="Times New Roman" w:eastAsia="Times New Roman" w:hAnsi="Times New Roman" w:cs="Times New Roman"/>
          <w:sz w:val="24"/>
          <w:szCs w:val="24"/>
          <w:lang w:eastAsia="en-US"/>
        </w:rPr>
        <w:t xml:space="preserve">asupra asupra ecosistemelor acvatice, unul </w:t>
      </w:r>
      <w:r w:rsidRPr="002B6AD1">
        <w:rPr>
          <w:rFonts w:ascii="Times New Roman" w:eastAsia="Times New Roman" w:hAnsi="Times New Roman" w:cs="Times New Roman"/>
          <w:i/>
          <w:sz w:val="24"/>
          <w:szCs w:val="24"/>
          <w:lang w:eastAsia="en-US"/>
        </w:rPr>
        <w:t>limitat în timp şi spaţiu</w:t>
      </w:r>
      <w:r w:rsidRPr="002B6AD1">
        <w:rPr>
          <w:rFonts w:ascii="Times New Roman" w:eastAsia="Times New Roman" w:hAnsi="Times New Roman" w:cs="Times New Roman"/>
          <w:sz w:val="24"/>
          <w:szCs w:val="24"/>
          <w:lang w:eastAsia="en-US"/>
        </w:rPr>
        <w:t xml:space="preserve">, va fi practic unul </w:t>
      </w:r>
      <w:r w:rsidRPr="002B6AD1">
        <w:rPr>
          <w:rFonts w:ascii="Times New Roman" w:eastAsia="Times New Roman" w:hAnsi="Times New Roman" w:cs="Times New Roman"/>
          <w:i/>
          <w:sz w:val="24"/>
          <w:szCs w:val="24"/>
          <w:lang w:eastAsia="en-US"/>
        </w:rPr>
        <w:t xml:space="preserve">nesemnificativ . </w:t>
      </w:r>
    </w:p>
    <w:p w14:paraId="1D5E5AEE" w14:textId="77777777" w:rsidR="002B6AD1" w:rsidRPr="002B6AD1" w:rsidRDefault="002B6AD1" w:rsidP="002B6AD1">
      <w:pPr>
        <w:spacing w:before="100" w:after="0" w:line="240" w:lineRule="auto"/>
        <w:ind w:firstLine="720"/>
        <w:jc w:val="both"/>
        <w:rPr>
          <w:rFonts w:ascii="Times New Roman" w:eastAsia="Times New Roman" w:hAnsi="Times New Roman" w:cs="Times New Roman"/>
          <w:i/>
          <w:sz w:val="24"/>
          <w:szCs w:val="24"/>
          <w:shd w:val="clear" w:color="auto" w:fill="FFFFFF"/>
          <w:lang w:eastAsia="en-US"/>
        </w:rPr>
      </w:pPr>
      <w:r w:rsidRPr="002B6AD1">
        <w:rPr>
          <w:rFonts w:ascii="Times New Roman" w:eastAsia="Times New Roman" w:hAnsi="Times New Roman" w:cs="Times New Roman"/>
          <w:sz w:val="24"/>
          <w:szCs w:val="24"/>
          <w:lang w:eastAsia="en-US"/>
        </w:rPr>
        <w:t xml:space="preserve">Ȋn ceea ce priveşte </w:t>
      </w:r>
      <w:r w:rsidRPr="002B6AD1">
        <w:rPr>
          <w:rFonts w:ascii="Times New Roman" w:eastAsia="Times New Roman" w:hAnsi="Times New Roman" w:cs="Times New Roman"/>
          <w:i/>
          <w:sz w:val="24"/>
          <w:szCs w:val="24"/>
          <w:lang w:eastAsia="en-US"/>
        </w:rPr>
        <w:t>populaţiile piscicole</w:t>
      </w:r>
      <w:r w:rsidRPr="002B6AD1">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p</w:t>
      </w:r>
      <w:r w:rsidRPr="002B6AD1">
        <w:rPr>
          <w:rFonts w:ascii="Times New Roman" w:eastAsia="Times New Roman" w:hAnsi="Times New Roman" w:cs="Times New Roman"/>
          <w:sz w:val="24"/>
          <w:szCs w:val="24"/>
          <w:lang w:eastAsia="en-US"/>
        </w:rPr>
        <w:t xml:space="preserve">e baza </w:t>
      </w:r>
      <w:r>
        <w:rPr>
          <w:rFonts w:ascii="Times New Roman" w:eastAsia="Times New Roman" w:hAnsi="Times New Roman" w:cs="Times New Roman"/>
          <w:sz w:val="24"/>
          <w:szCs w:val="24"/>
          <w:lang w:eastAsia="en-US"/>
        </w:rPr>
        <w:t>i</w:t>
      </w:r>
      <w:r w:rsidRPr="002B6AD1">
        <w:rPr>
          <w:rFonts w:ascii="Times New Roman" w:eastAsia="Times New Roman" w:hAnsi="Times New Roman" w:cs="Times New Roman"/>
          <w:sz w:val="24"/>
          <w:szCs w:val="24"/>
          <w:lang w:eastAsia="en-US"/>
        </w:rPr>
        <w:t>nformaţii</w:t>
      </w:r>
      <w:r>
        <w:rPr>
          <w:rFonts w:ascii="Times New Roman" w:eastAsia="Times New Roman" w:hAnsi="Times New Roman" w:cs="Times New Roman"/>
          <w:sz w:val="24"/>
          <w:szCs w:val="24"/>
          <w:lang w:eastAsia="en-US"/>
        </w:rPr>
        <w:t>lor din literatura de specialitate,</w:t>
      </w:r>
      <w:r w:rsidRPr="002B6AD1">
        <w:rPr>
          <w:rFonts w:ascii="Times New Roman" w:eastAsia="Times New Roman" w:hAnsi="Times New Roman" w:cs="Times New Roman"/>
          <w:sz w:val="24"/>
          <w:szCs w:val="24"/>
          <w:lang w:eastAsia="en-US"/>
        </w:rPr>
        <w:t xml:space="preserve"> din speciile existente în lac</w:t>
      </w:r>
      <w:r>
        <w:rPr>
          <w:rFonts w:ascii="Times New Roman" w:eastAsia="Times New Roman" w:hAnsi="Times New Roman" w:cs="Times New Roman"/>
          <w:sz w:val="24"/>
          <w:szCs w:val="24"/>
          <w:lang w:eastAsia="en-US"/>
        </w:rPr>
        <w:t>ul</w:t>
      </w:r>
      <w:r w:rsidRPr="002B6AD1">
        <w:rPr>
          <w:rFonts w:ascii="Times New Roman" w:eastAsia="Times New Roman" w:hAnsi="Times New Roman" w:cs="Times New Roman"/>
          <w:sz w:val="24"/>
          <w:szCs w:val="24"/>
          <w:lang w:eastAsia="en-US"/>
        </w:rPr>
        <w:t xml:space="preserve"> de acumulare </w:t>
      </w:r>
      <w:r>
        <w:rPr>
          <w:rFonts w:ascii="Times New Roman" w:eastAsia="Times New Roman" w:hAnsi="Times New Roman" w:cs="Times New Roman"/>
          <w:sz w:val="24"/>
          <w:szCs w:val="24"/>
          <w:lang w:eastAsia="en-US"/>
        </w:rPr>
        <w:t xml:space="preserve">Portile de Fier </w:t>
      </w:r>
      <w:r w:rsidRPr="002B6AD1">
        <w:rPr>
          <w:rFonts w:ascii="Times New Roman" w:eastAsia="Times New Roman" w:hAnsi="Times New Roman" w:cs="Times New Roman"/>
          <w:sz w:val="24"/>
          <w:szCs w:val="24"/>
          <w:lang w:eastAsia="en-US"/>
        </w:rPr>
        <w:t xml:space="preserve">pot fi aminitite următoarele: </w:t>
      </w:r>
      <w:r w:rsidRPr="002B6AD1">
        <w:rPr>
          <w:rFonts w:ascii="Times New Roman" w:eastAsia="Times New Roman" w:hAnsi="Times New Roman" w:cs="Times New Roman"/>
          <w:sz w:val="24"/>
          <w:szCs w:val="24"/>
          <w:shd w:val="clear" w:color="auto" w:fill="FFFFFF"/>
          <w:lang w:eastAsia="en-US"/>
        </w:rPr>
        <w:t>crap (</w:t>
      </w:r>
      <w:r w:rsidRPr="002B6AD1">
        <w:rPr>
          <w:rFonts w:ascii="Times New Roman" w:eastAsia="Times New Roman" w:hAnsi="Times New Roman" w:cs="Times New Roman"/>
          <w:i/>
          <w:sz w:val="24"/>
          <w:szCs w:val="24"/>
          <w:shd w:val="clear" w:color="auto" w:fill="FFFFFF"/>
          <w:lang w:eastAsia="en-US"/>
        </w:rPr>
        <w:t xml:space="preserve">Cyprinus carpio), </w:t>
      </w:r>
      <w:r w:rsidRPr="002B6AD1">
        <w:rPr>
          <w:rFonts w:ascii="Times New Roman" w:eastAsia="Times New Roman" w:hAnsi="Times New Roman" w:cs="Times New Roman"/>
          <w:sz w:val="24"/>
          <w:szCs w:val="20"/>
          <w:shd w:val="clear" w:color="auto" w:fill="FFFFFF"/>
          <w:lang w:eastAsia="en-US"/>
        </w:rPr>
        <w:t>caras (</w:t>
      </w:r>
      <w:r w:rsidRPr="002B6AD1">
        <w:rPr>
          <w:rFonts w:ascii="Times New Roman" w:eastAsia="Times New Roman" w:hAnsi="Times New Roman" w:cs="Times New Roman"/>
          <w:i/>
          <w:sz w:val="24"/>
          <w:szCs w:val="20"/>
          <w:shd w:val="clear" w:color="auto" w:fill="FFFFFF"/>
          <w:lang w:eastAsia="en-US"/>
        </w:rPr>
        <w:t>Carassius auratus)</w:t>
      </w:r>
      <w:r w:rsidRPr="002B6AD1">
        <w:rPr>
          <w:rFonts w:ascii="Times New Roman" w:eastAsia="Times New Roman" w:hAnsi="Times New Roman" w:cs="Times New Roman"/>
          <w:sz w:val="24"/>
          <w:szCs w:val="20"/>
          <w:shd w:val="clear" w:color="auto" w:fill="FFFFFF"/>
          <w:lang w:eastAsia="en-US"/>
        </w:rPr>
        <w:t>, şalău (</w:t>
      </w:r>
      <w:r w:rsidRPr="002B6AD1">
        <w:rPr>
          <w:rFonts w:ascii="Times New Roman" w:eastAsia="Times New Roman" w:hAnsi="Times New Roman" w:cs="Times New Roman"/>
          <w:i/>
          <w:sz w:val="24"/>
          <w:szCs w:val="20"/>
          <w:shd w:val="clear" w:color="auto" w:fill="FFFFFF"/>
          <w:lang w:eastAsia="en-US"/>
        </w:rPr>
        <w:t>Sander lucioperca)</w:t>
      </w:r>
      <w:r w:rsidRPr="002B6AD1">
        <w:rPr>
          <w:rFonts w:ascii="Times New Roman" w:eastAsia="Times New Roman" w:hAnsi="Times New Roman" w:cs="Times New Roman"/>
          <w:sz w:val="24"/>
          <w:szCs w:val="20"/>
          <w:shd w:val="clear" w:color="auto" w:fill="FFFFFF"/>
          <w:lang w:eastAsia="en-US"/>
        </w:rPr>
        <w:t>, ştiucă (</w:t>
      </w:r>
      <w:r w:rsidRPr="002B6AD1">
        <w:rPr>
          <w:rFonts w:ascii="Times New Roman" w:eastAsia="Times New Roman" w:hAnsi="Times New Roman" w:cs="Times New Roman"/>
          <w:i/>
          <w:sz w:val="24"/>
          <w:szCs w:val="20"/>
          <w:shd w:val="clear" w:color="auto" w:fill="FFFFFF"/>
          <w:lang w:eastAsia="en-US"/>
        </w:rPr>
        <w:t>Esox lucius)</w:t>
      </w:r>
      <w:r w:rsidRPr="002B6AD1">
        <w:rPr>
          <w:rFonts w:ascii="Times New Roman" w:eastAsia="Times New Roman" w:hAnsi="Times New Roman" w:cs="Times New Roman"/>
          <w:sz w:val="24"/>
          <w:szCs w:val="20"/>
          <w:shd w:val="clear" w:color="auto" w:fill="FFFFFF"/>
          <w:lang w:eastAsia="en-US"/>
        </w:rPr>
        <w:t xml:space="preserve">, </w:t>
      </w:r>
      <w:r w:rsidRPr="002B6AD1">
        <w:rPr>
          <w:rFonts w:ascii="Times New Roman" w:eastAsia="Times New Roman" w:hAnsi="Times New Roman" w:cs="Times New Roman"/>
          <w:sz w:val="24"/>
          <w:szCs w:val="24"/>
          <w:shd w:val="clear" w:color="auto" w:fill="FFFFFF"/>
          <w:lang w:eastAsia="en-US"/>
        </w:rPr>
        <w:t>lin (</w:t>
      </w:r>
      <w:r w:rsidRPr="002B6AD1">
        <w:rPr>
          <w:rFonts w:ascii="Times New Roman" w:eastAsia="Times New Roman" w:hAnsi="Times New Roman" w:cs="Times New Roman"/>
          <w:i/>
          <w:sz w:val="24"/>
          <w:szCs w:val="24"/>
          <w:shd w:val="clear" w:color="auto" w:fill="FFFFFF"/>
          <w:lang w:eastAsia="en-US"/>
        </w:rPr>
        <w:t>Tinca tinca)</w:t>
      </w:r>
      <w:r w:rsidRPr="002B6AD1">
        <w:rPr>
          <w:rFonts w:ascii="Times New Roman" w:eastAsia="Times New Roman" w:hAnsi="Times New Roman" w:cs="Times New Roman"/>
          <w:sz w:val="24"/>
          <w:szCs w:val="24"/>
          <w:shd w:val="clear" w:color="auto" w:fill="FFFFFF"/>
          <w:lang w:eastAsia="en-US"/>
        </w:rPr>
        <w:t>, clean (</w:t>
      </w:r>
      <w:r w:rsidRPr="002B6AD1">
        <w:rPr>
          <w:rFonts w:ascii="Times New Roman" w:eastAsia="Times New Roman" w:hAnsi="Times New Roman" w:cs="Times New Roman"/>
          <w:i/>
          <w:sz w:val="24"/>
          <w:szCs w:val="24"/>
          <w:shd w:val="clear" w:color="auto" w:fill="FFFFFF"/>
          <w:lang w:eastAsia="en-US"/>
        </w:rPr>
        <w:t>Leuciscus cephalus)</w:t>
      </w:r>
      <w:r w:rsidRPr="002B6AD1">
        <w:rPr>
          <w:rFonts w:ascii="Times New Roman" w:eastAsia="Times New Roman" w:hAnsi="Times New Roman" w:cs="Times New Roman"/>
          <w:sz w:val="24"/>
          <w:szCs w:val="24"/>
          <w:shd w:val="clear" w:color="auto" w:fill="FFFFFF"/>
          <w:lang w:eastAsia="en-US"/>
        </w:rPr>
        <w:t xml:space="preserve">, </w:t>
      </w:r>
      <w:r w:rsidRPr="002B6AD1">
        <w:rPr>
          <w:rFonts w:ascii="Times New Roman" w:eastAsia="Times New Roman" w:hAnsi="Times New Roman" w:cs="Times New Roman"/>
          <w:sz w:val="24"/>
          <w:szCs w:val="20"/>
          <w:shd w:val="clear" w:color="auto" w:fill="FFFFFF"/>
          <w:lang w:eastAsia="en-US"/>
        </w:rPr>
        <w:t>avat (</w:t>
      </w:r>
      <w:r w:rsidRPr="002B6AD1">
        <w:rPr>
          <w:rFonts w:ascii="Times New Roman" w:eastAsia="Times New Roman" w:hAnsi="Times New Roman" w:cs="Times New Roman"/>
          <w:i/>
          <w:sz w:val="24"/>
          <w:szCs w:val="20"/>
          <w:shd w:val="clear" w:color="auto" w:fill="FFFFFF"/>
          <w:lang w:eastAsia="en-US"/>
        </w:rPr>
        <w:t xml:space="preserve">Aspius aspius – </w:t>
      </w:r>
      <w:r w:rsidRPr="002B6AD1">
        <w:rPr>
          <w:rFonts w:ascii="Times New Roman" w:eastAsia="Times New Roman" w:hAnsi="Times New Roman" w:cs="Times New Roman"/>
          <w:sz w:val="24"/>
          <w:szCs w:val="20"/>
          <w:shd w:val="clear" w:color="auto" w:fill="FFFFFF"/>
          <w:lang w:eastAsia="en-US"/>
        </w:rPr>
        <w:t>specie interes comunitar</w:t>
      </w:r>
      <w:r w:rsidRPr="002B6AD1">
        <w:rPr>
          <w:rFonts w:ascii="Times New Roman" w:eastAsia="Times New Roman" w:hAnsi="Times New Roman" w:cs="Times New Roman"/>
          <w:i/>
          <w:sz w:val="24"/>
          <w:szCs w:val="20"/>
          <w:shd w:val="clear" w:color="auto" w:fill="FFFFFF"/>
          <w:lang w:eastAsia="en-US"/>
        </w:rPr>
        <w:t xml:space="preserve">), </w:t>
      </w:r>
      <w:r w:rsidRPr="002B6AD1">
        <w:rPr>
          <w:rFonts w:ascii="Times New Roman" w:eastAsia="Times New Roman" w:hAnsi="Times New Roman" w:cs="Times New Roman"/>
          <w:sz w:val="24"/>
          <w:szCs w:val="24"/>
          <w:shd w:val="clear" w:color="auto" w:fill="FFFFFF"/>
          <w:lang w:eastAsia="en-US"/>
        </w:rPr>
        <w:t>biban (</w:t>
      </w:r>
      <w:r w:rsidRPr="002B6AD1">
        <w:rPr>
          <w:rFonts w:ascii="Times New Roman" w:eastAsia="Times New Roman" w:hAnsi="Times New Roman" w:cs="Times New Roman"/>
          <w:i/>
          <w:sz w:val="24"/>
          <w:szCs w:val="24"/>
          <w:shd w:val="clear" w:color="auto" w:fill="FFFFFF"/>
          <w:lang w:eastAsia="en-US"/>
        </w:rPr>
        <w:t xml:space="preserve">Perca fluviatilis), </w:t>
      </w:r>
      <w:r w:rsidRPr="002B6AD1">
        <w:rPr>
          <w:rFonts w:ascii="Times New Roman" w:eastAsia="Times New Roman" w:hAnsi="Times New Roman" w:cs="Times New Roman"/>
          <w:sz w:val="24"/>
          <w:szCs w:val="24"/>
          <w:shd w:val="clear" w:color="auto" w:fill="FFFFFF"/>
          <w:lang w:eastAsia="en-US"/>
        </w:rPr>
        <w:t>somn (</w:t>
      </w:r>
      <w:r w:rsidRPr="002B6AD1">
        <w:rPr>
          <w:rFonts w:ascii="Times New Roman" w:eastAsia="Times New Roman" w:hAnsi="Times New Roman" w:cs="Times New Roman"/>
          <w:i/>
          <w:sz w:val="24"/>
          <w:szCs w:val="24"/>
          <w:shd w:val="clear" w:color="auto" w:fill="FFFFFF"/>
          <w:lang w:eastAsia="en-US"/>
        </w:rPr>
        <w:t>Silurus glanis),</w:t>
      </w:r>
      <w:r w:rsidRPr="002B6AD1">
        <w:rPr>
          <w:rFonts w:ascii="Times New Roman" w:eastAsia="Times New Roman" w:hAnsi="Times New Roman" w:cs="Times New Roman"/>
          <w:sz w:val="24"/>
          <w:szCs w:val="24"/>
          <w:shd w:val="clear" w:color="auto" w:fill="FFFFFF"/>
          <w:lang w:eastAsia="en-US"/>
        </w:rPr>
        <w:t xml:space="preserve"> </w:t>
      </w:r>
      <w:r w:rsidRPr="002B6AD1">
        <w:rPr>
          <w:rFonts w:ascii="Times New Roman" w:eastAsia="Times New Roman" w:hAnsi="Times New Roman" w:cs="Times New Roman"/>
          <w:sz w:val="24"/>
          <w:szCs w:val="24"/>
          <w:lang w:eastAsia="en-US"/>
        </w:rPr>
        <w:t>plătică (</w:t>
      </w:r>
      <w:r w:rsidRPr="002B6AD1">
        <w:rPr>
          <w:rFonts w:ascii="Times New Roman" w:eastAsia="Times New Roman" w:hAnsi="Times New Roman" w:cs="Times New Roman"/>
          <w:i/>
          <w:sz w:val="24"/>
          <w:szCs w:val="24"/>
          <w:lang w:eastAsia="en-US"/>
        </w:rPr>
        <w:t>Abramis brama</w:t>
      </w:r>
      <w:r w:rsidRPr="002B6AD1">
        <w:rPr>
          <w:rFonts w:ascii="Times New Roman" w:eastAsia="Times New Roman" w:hAnsi="Times New Roman" w:cs="Times New Roman"/>
          <w:sz w:val="24"/>
          <w:szCs w:val="24"/>
          <w:lang w:eastAsia="en-US"/>
        </w:rPr>
        <w:t xml:space="preserve">), </w:t>
      </w:r>
      <w:r w:rsidRPr="002B6AD1">
        <w:rPr>
          <w:rFonts w:ascii="Times New Roman" w:eastAsia="Times New Roman" w:hAnsi="Times New Roman" w:cs="Times New Roman"/>
          <w:sz w:val="24"/>
          <w:szCs w:val="24"/>
          <w:shd w:val="clear" w:color="auto" w:fill="FFFFFF"/>
          <w:lang w:eastAsia="en-US"/>
        </w:rPr>
        <w:t>sânger (</w:t>
      </w:r>
      <w:r w:rsidRPr="002B6AD1">
        <w:rPr>
          <w:rFonts w:ascii="Times New Roman" w:eastAsia="Times New Roman" w:hAnsi="Times New Roman" w:cs="Times New Roman"/>
          <w:i/>
          <w:sz w:val="24"/>
          <w:szCs w:val="24"/>
          <w:shd w:val="clear" w:color="auto" w:fill="FFFFFF"/>
          <w:lang w:eastAsia="en-US"/>
        </w:rPr>
        <w:t>Hypophtalmichtys molitrix).</w:t>
      </w:r>
    </w:p>
    <w:p w14:paraId="47D310C3" w14:textId="77777777" w:rsidR="002B6AD1" w:rsidRPr="002B6AD1" w:rsidRDefault="002B6AD1" w:rsidP="002B6AD1">
      <w:pPr>
        <w:spacing w:after="0" w:line="240" w:lineRule="auto"/>
        <w:ind w:firstLine="720"/>
        <w:jc w:val="both"/>
        <w:rPr>
          <w:rFonts w:ascii="Times New Roman" w:eastAsia="Times New Roman" w:hAnsi="Times New Roman" w:cs="Times New Roman"/>
          <w:sz w:val="24"/>
          <w:szCs w:val="24"/>
          <w:lang w:eastAsia="en-US"/>
        </w:rPr>
      </w:pPr>
      <w:r w:rsidRPr="002B6AD1">
        <w:rPr>
          <w:rFonts w:ascii="Times New Roman" w:eastAsia="Times New Roman" w:hAnsi="Times New Roman" w:cs="Times New Roman"/>
          <w:sz w:val="24"/>
          <w:szCs w:val="24"/>
          <w:lang w:eastAsia="en-US"/>
        </w:rPr>
        <w:t>În ceea ce priveşte cega (</w:t>
      </w:r>
      <w:r w:rsidRPr="002B6AD1">
        <w:rPr>
          <w:rFonts w:ascii="Times New Roman" w:eastAsia="Times New Roman" w:hAnsi="Times New Roman" w:cs="Times New Roman"/>
          <w:i/>
          <w:sz w:val="24"/>
          <w:szCs w:val="24"/>
          <w:lang w:eastAsia="en-US"/>
        </w:rPr>
        <w:t>Acipenser ruthens</w:t>
      </w:r>
      <w:r w:rsidRPr="002B6AD1">
        <w:rPr>
          <w:rFonts w:ascii="Times New Roman" w:eastAsia="Times New Roman" w:hAnsi="Times New Roman" w:cs="Times New Roman"/>
          <w:sz w:val="24"/>
          <w:szCs w:val="24"/>
          <w:lang w:eastAsia="en-US"/>
        </w:rPr>
        <w:t xml:space="preserve">), singura din familia </w:t>
      </w:r>
      <w:r w:rsidRPr="002B6AD1">
        <w:rPr>
          <w:rFonts w:ascii="Times New Roman" w:eastAsia="Times New Roman" w:hAnsi="Times New Roman" w:cs="Times New Roman"/>
          <w:i/>
          <w:sz w:val="24"/>
          <w:szCs w:val="24"/>
          <w:lang w:eastAsia="en-US"/>
        </w:rPr>
        <w:t xml:space="preserve">Acipenseridae </w:t>
      </w:r>
      <w:r w:rsidRPr="002B6AD1">
        <w:rPr>
          <w:rFonts w:ascii="Times New Roman" w:eastAsia="Times New Roman" w:hAnsi="Times New Roman" w:cs="Times New Roman"/>
          <w:sz w:val="24"/>
          <w:szCs w:val="24"/>
          <w:lang w:eastAsia="en-US"/>
        </w:rPr>
        <w:t xml:space="preserve">care a mai fost identificată cu mulţi ani în urmă în apele Dunării, posibilitatea de-a mai exista, în acest moment, câteva exemplare în lacul de acumulare este foarte redusă (tinde practic spre „0”).   </w:t>
      </w:r>
    </w:p>
    <w:p w14:paraId="0736DA71" w14:textId="77777777" w:rsidR="002B6AD1" w:rsidRPr="002B6AD1" w:rsidRDefault="002B6AD1" w:rsidP="002B6AD1">
      <w:pPr>
        <w:spacing w:after="0" w:line="240" w:lineRule="auto"/>
        <w:ind w:firstLine="720"/>
        <w:jc w:val="both"/>
        <w:rPr>
          <w:rFonts w:ascii="Times New Roman" w:eastAsia="Times New Roman" w:hAnsi="Times New Roman" w:cs="Times New Roman"/>
          <w:sz w:val="24"/>
          <w:szCs w:val="24"/>
          <w:lang w:eastAsia="en-US"/>
        </w:rPr>
      </w:pPr>
      <w:r w:rsidRPr="002B6AD1">
        <w:rPr>
          <w:rFonts w:ascii="Times New Roman" w:eastAsia="Times New Roman" w:hAnsi="Times New Roman" w:cs="Times New Roman"/>
          <w:sz w:val="24"/>
          <w:szCs w:val="24"/>
          <w:lang w:eastAsia="en-US"/>
        </w:rPr>
        <w:t xml:space="preserve">Având în vedere modul de exploatare al SHEN Porţile de Fier I este puţin probabil ca vreuna din aceste specii să-şi fi stabilit habitatul chiar la piciorul disipatorului de energie al barajului.   </w:t>
      </w:r>
    </w:p>
    <w:p w14:paraId="5E66CD1B" w14:textId="77777777" w:rsidR="002B6AD1" w:rsidRPr="002B6AD1" w:rsidRDefault="002B6AD1" w:rsidP="002B6AD1">
      <w:pPr>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Z</w:t>
      </w:r>
      <w:r w:rsidRPr="002B6AD1">
        <w:rPr>
          <w:rFonts w:ascii="Times New Roman" w:eastAsia="Times New Roman" w:hAnsi="Times New Roman" w:cs="Times New Roman"/>
          <w:sz w:val="24"/>
          <w:szCs w:val="24"/>
          <w:lang w:eastAsia="en-US"/>
        </w:rPr>
        <w:t>gomotul generat de începerea lucrărilor - odată cu apariţia primelor utilaje (</w:t>
      </w:r>
      <w:r w:rsidRPr="002B6AD1">
        <w:rPr>
          <w:rFonts w:ascii="Times New Roman" w:eastAsia="Times New Roman" w:hAnsi="Times New Roman" w:cs="Times New Roman"/>
          <w:i/>
          <w:sz w:val="24"/>
          <w:szCs w:val="20"/>
          <w:lang w:eastAsia="en-US"/>
        </w:rPr>
        <w:t>dragă autopropulsată dotată cu greifer</w:t>
      </w:r>
      <w:r w:rsidRPr="002B6AD1">
        <w:rPr>
          <w:rFonts w:ascii="Times New Roman" w:eastAsia="Times New Roman" w:hAnsi="Times New Roman" w:cs="Times New Roman"/>
          <w:sz w:val="24"/>
          <w:szCs w:val="24"/>
          <w:lang w:eastAsia="en-US"/>
        </w:rPr>
        <w:t xml:space="preserve">) - va conduce la îndepărtarea din imediata vecinătate a barajului Porţile de Fier I, spre aval, a eventualelor populaţii de peşti existente în acest areal. </w:t>
      </w:r>
    </w:p>
    <w:p w14:paraId="28D77D85" w14:textId="77777777" w:rsidR="002B6AD1" w:rsidRPr="002B6AD1" w:rsidRDefault="002B6AD1" w:rsidP="002B6AD1">
      <w:pPr>
        <w:spacing w:after="0" w:line="240" w:lineRule="auto"/>
        <w:ind w:firstLine="720"/>
        <w:jc w:val="both"/>
        <w:rPr>
          <w:rFonts w:ascii="Times New Roman" w:eastAsia="Times New Roman" w:hAnsi="Times New Roman" w:cs="Times New Roman"/>
          <w:sz w:val="24"/>
          <w:szCs w:val="24"/>
          <w:lang w:eastAsia="en-US"/>
        </w:rPr>
      </w:pPr>
      <w:r w:rsidRPr="002B6AD1">
        <w:rPr>
          <w:rFonts w:ascii="Times New Roman" w:eastAsia="Times New Roman" w:hAnsi="Times New Roman" w:cs="Times New Roman"/>
          <w:sz w:val="24"/>
          <w:szCs w:val="24"/>
          <w:lang w:eastAsia="en-US"/>
        </w:rPr>
        <w:t xml:space="preserve">În această situaţie se poate afirmă că realizarea lucrărilor nu va genera nicio formă de impact asupra populaţiilor piscicole. </w:t>
      </w:r>
    </w:p>
    <w:p w14:paraId="6DF722B1" w14:textId="77777777" w:rsidR="00BD7FB9" w:rsidRPr="00BD7FB9" w:rsidRDefault="00C72DE8" w:rsidP="002B6AD1">
      <w:pPr>
        <w:autoSpaceDE w:val="0"/>
        <w:autoSpaceDN w:val="0"/>
        <w:adjustRightInd w:val="0"/>
        <w:spacing w:after="0" w:line="240" w:lineRule="auto"/>
        <w:ind w:firstLine="720"/>
        <w:jc w:val="both"/>
        <w:rPr>
          <w:rFonts w:ascii="Arial" w:hAnsi="Arial" w:cs="Arial"/>
          <w:b/>
          <w:i/>
          <w:sz w:val="24"/>
          <w:szCs w:val="24"/>
        </w:rPr>
      </w:pPr>
      <w:r>
        <w:rPr>
          <w:rFonts w:ascii="Arial" w:hAnsi="Arial" w:cs="Arial"/>
          <w:sz w:val="24"/>
          <w:szCs w:val="24"/>
        </w:rPr>
        <w:t xml:space="preserve"> </w:t>
      </w:r>
      <w:r w:rsidR="00BD7FB9" w:rsidRPr="00BD7FB9">
        <w:rPr>
          <w:rFonts w:ascii="Arial" w:hAnsi="Arial" w:cs="Arial"/>
          <w:b/>
          <w:i/>
          <w:sz w:val="24"/>
          <w:szCs w:val="24"/>
        </w:rPr>
        <w:t>Peisajul</w:t>
      </w:r>
    </w:p>
    <w:p w14:paraId="3CFAD62A" w14:textId="77777777" w:rsidR="00BD7FB9" w:rsidRDefault="00BD7FB9" w:rsidP="00BD7FB9">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În timpul realizării lucrărilor, peisajul va fi afectat de prezența utilaje</w:t>
      </w:r>
      <w:r w:rsidR="00711DA1">
        <w:rPr>
          <w:rFonts w:ascii="Arial" w:hAnsi="Arial" w:cs="Arial"/>
          <w:sz w:val="24"/>
          <w:szCs w:val="24"/>
        </w:rPr>
        <w:t>lor și a echipelor de muncitori</w:t>
      </w:r>
      <w:r>
        <w:rPr>
          <w:rFonts w:ascii="Arial" w:hAnsi="Arial" w:cs="Arial"/>
          <w:sz w:val="24"/>
          <w:szCs w:val="24"/>
        </w:rPr>
        <w:t>.</w:t>
      </w:r>
      <w:r w:rsidR="0039763A">
        <w:rPr>
          <w:rFonts w:ascii="Arial" w:hAnsi="Arial" w:cs="Arial"/>
          <w:sz w:val="24"/>
          <w:szCs w:val="24"/>
        </w:rPr>
        <w:t xml:space="preserve"> Pe perioada functionarii obiectivului impactul vizual va fi unul pozitiv</w:t>
      </w:r>
    </w:p>
    <w:p w14:paraId="7DF6D874" w14:textId="77777777" w:rsidR="00BD7FB9" w:rsidRPr="00A633B0" w:rsidRDefault="00BD7FB9" w:rsidP="00BD7FB9">
      <w:pPr>
        <w:autoSpaceDE w:val="0"/>
        <w:autoSpaceDN w:val="0"/>
        <w:adjustRightInd w:val="0"/>
        <w:spacing w:after="0" w:line="240" w:lineRule="auto"/>
        <w:ind w:firstLine="720"/>
        <w:jc w:val="both"/>
        <w:rPr>
          <w:rFonts w:ascii="Arial" w:hAnsi="Arial" w:cs="Arial"/>
          <w:b/>
          <w:i/>
          <w:sz w:val="24"/>
          <w:szCs w:val="24"/>
        </w:rPr>
      </w:pPr>
      <w:r w:rsidRPr="00A633B0">
        <w:rPr>
          <w:rFonts w:ascii="Arial" w:hAnsi="Arial" w:cs="Arial"/>
          <w:b/>
          <w:i/>
          <w:sz w:val="24"/>
          <w:szCs w:val="24"/>
        </w:rPr>
        <w:t>Mediul social și economic</w:t>
      </w:r>
    </w:p>
    <w:p w14:paraId="01DADA1F" w14:textId="77777777" w:rsidR="00BD7FB9" w:rsidRDefault="00BD7FB9" w:rsidP="00BD7FB9">
      <w:pPr>
        <w:autoSpaceDE w:val="0"/>
        <w:autoSpaceDN w:val="0"/>
        <w:adjustRightInd w:val="0"/>
        <w:spacing w:after="0" w:line="240" w:lineRule="auto"/>
        <w:ind w:firstLine="720"/>
        <w:jc w:val="both"/>
        <w:rPr>
          <w:rFonts w:ascii="Arial" w:hAnsi="Arial" w:cs="Arial"/>
          <w:sz w:val="24"/>
          <w:szCs w:val="24"/>
        </w:rPr>
      </w:pPr>
      <w:r w:rsidRPr="00A633B0">
        <w:rPr>
          <w:rFonts w:ascii="Arial" w:hAnsi="Arial" w:cs="Arial"/>
          <w:sz w:val="24"/>
          <w:szCs w:val="24"/>
        </w:rPr>
        <w:t>Activitatea propusă nu va avea impact asupra caracteristicilor demografice ale populației locale, nu va</w:t>
      </w:r>
      <w:r>
        <w:rPr>
          <w:rFonts w:ascii="Arial" w:hAnsi="Arial" w:cs="Arial"/>
          <w:sz w:val="24"/>
          <w:szCs w:val="24"/>
        </w:rPr>
        <w:t xml:space="preserve"> determina schimbări majore de populație în zonă.</w:t>
      </w:r>
    </w:p>
    <w:p w14:paraId="43EE9407" w14:textId="77777777" w:rsidR="00EB53FC" w:rsidRPr="00381E9B" w:rsidRDefault="00EB53FC" w:rsidP="005A3B53">
      <w:pPr>
        <w:spacing w:after="0" w:line="240" w:lineRule="auto"/>
        <w:ind w:firstLine="270"/>
        <w:jc w:val="both"/>
        <w:rPr>
          <w:rFonts w:ascii="Arial" w:eastAsia="Times New Roman" w:hAnsi="Arial" w:cs="Arial"/>
          <w:b/>
          <w:sz w:val="24"/>
          <w:szCs w:val="24"/>
          <w:lang w:val="fr-FR" w:eastAsia="ar-SA"/>
        </w:rPr>
      </w:pPr>
      <w:r>
        <w:rPr>
          <w:rFonts w:ascii="Arial" w:eastAsia="Times New Roman" w:hAnsi="Arial" w:cs="Arial"/>
          <w:b/>
          <w:sz w:val="24"/>
          <w:szCs w:val="24"/>
        </w:rPr>
        <w:lastRenderedPageBreak/>
        <w:t xml:space="preserve">2.6 </w:t>
      </w:r>
      <w:r w:rsidRPr="00381E9B">
        <w:rPr>
          <w:rFonts w:ascii="Arial" w:eastAsia="Times New Roman" w:hAnsi="Arial" w:cs="Arial"/>
          <w:b/>
          <w:sz w:val="24"/>
          <w:szCs w:val="24"/>
          <w:lang w:val="fr-FR" w:eastAsia="ar-SA"/>
        </w:rPr>
        <w:t>Riscurile de accidente majore și/sau dezastre relevante pentru proiectul în cauză, inclusiv cele cauzate de schimbările climatice, conform informațiilor științifice</w:t>
      </w:r>
    </w:p>
    <w:p w14:paraId="32B1B64D" w14:textId="77777777" w:rsidR="00EB53FC" w:rsidRPr="00381E9B" w:rsidRDefault="00EB53FC" w:rsidP="00A524B0">
      <w:pPr>
        <w:pStyle w:val="ListParagraph"/>
        <w:numPr>
          <w:ilvl w:val="0"/>
          <w:numId w:val="5"/>
        </w:numPr>
        <w:spacing w:after="0" w:line="240" w:lineRule="auto"/>
        <w:ind w:hanging="450"/>
        <w:jc w:val="both"/>
        <w:rPr>
          <w:rFonts w:ascii="Arial" w:hAnsi="Arial" w:cs="Arial"/>
          <w:sz w:val="24"/>
          <w:szCs w:val="24"/>
          <w:lang w:val="fr-FR"/>
        </w:rPr>
      </w:pPr>
      <w:r w:rsidRPr="00381E9B">
        <w:rPr>
          <w:rFonts w:ascii="Arial" w:hAnsi="Arial" w:cs="Arial"/>
          <w:sz w:val="24"/>
          <w:szCs w:val="24"/>
          <w:lang w:val="fr-FR"/>
        </w:rPr>
        <w:t>riscul de accidente majore: nu este cazul;</w:t>
      </w:r>
    </w:p>
    <w:p w14:paraId="66AB65B6" w14:textId="77777777" w:rsidR="00EB53FC" w:rsidRPr="00381E9B" w:rsidRDefault="00EB53FC" w:rsidP="00A524B0">
      <w:pPr>
        <w:pStyle w:val="ListParagraph"/>
        <w:numPr>
          <w:ilvl w:val="0"/>
          <w:numId w:val="5"/>
        </w:numPr>
        <w:spacing w:after="0" w:line="240" w:lineRule="auto"/>
        <w:ind w:hanging="450"/>
        <w:jc w:val="both"/>
        <w:rPr>
          <w:rFonts w:ascii="Arial" w:hAnsi="Arial" w:cs="Arial"/>
          <w:sz w:val="24"/>
          <w:szCs w:val="24"/>
          <w:lang w:val="fr-FR"/>
        </w:rPr>
      </w:pPr>
      <w:r w:rsidRPr="00381E9B">
        <w:rPr>
          <w:rFonts w:ascii="Arial" w:hAnsi="Arial" w:cs="Arial"/>
          <w:sz w:val="24"/>
          <w:szCs w:val="24"/>
          <w:lang w:val="fr-FR"/>
        </w:rPr>
        <w:t>riscul de de</w:t>
      </w:r>
      <w:r w:rsidR="00711DA1" w:rsidRPr="00381E9B">
        <w:rPr>
          <w:rFonts w:ascii="Arial" w:hAnsi="Arial" w:cs="Arial"/>
          <w:sz w:val="24"/>
          <w:szCs w:val="24"/>
          <w:lang w:val="fr-FR"/>
        </w:rPr>
        <w:t xml:space="preserve">zastre naturale: nu este cazul </w:t>
      </w:r>
      <w:r w:rsidRPr="00381E9B">
        <w:rPr>
          <w:rFonts w:ascii="Arial" w:hAnsi="Arial" w:cs="Arial"/>
          <w:sz w:val="24"/>
          <w:szCs w:val="24"/>
          <w:lang w:val="fr-FR"/>
        </w:rPr>
        <w:t>;</w:t>
      </w:r>
    </w:p>
    <w:p w14:paraId="5869EABB" w14:textId="77777777" w:rsidR="00EB53FC" w:rsidRPr="00381E9B" w:rsidRDefault="00EB53FC" w:rsidP="00A524B0">
      <w:pPr>
        <w:pStyle w:val="ListParagraph"/>
        <w:numPr>
          <w:ilvl w:val="0"/>
          <w:numId w:val="5"/>
        </w:numPr>
        <w:spacing w:after="0" w:line="240" w:lineRule="auto"/>
        <w:ind w:hanging="450"/>
        <w:jc w:val="both"/>
        <w:rPr>
          <w:rFonts w:ascii="Arial" w:hAnsi="Arial" w:cs="Arial"/>
          <w:sz w:val="24"/>
          <w:szCs w:val="24"/>
          <w:lang w:val="fr-FR"/>
        </w:rPr>
      </w:pPr>
      <w:r w:rsidRPr="00381E9B">
        <w:rPr>
          <w:rFonts w:ascii="Arial" w:hAnsi="Arial" w:cs="Arial"/>
          <w:sz w:val="24"/>
          <w:szCs w:val="24"/>
          <w:lang w:val="fr-FR"/>
        </w:rPr>
        <w:t>riscuri cauzate de schimbările climatice: nu este cazul.</w:t>
      </w:r>
    </w:p>
    <w:p w14:paraId="725EEC2F" w14:textId="77777777" w:rsidR="00EB53FC" w:rsidRDefault="00EB53FC" w:rsidP="00EB53FC">
      <w:pPr>
        <w:pStyle w:val="ListParagraph"/>
        <w:spacing w:after="0" w:line="240" w:lineRule="auto"/>
        <w:ind w:left="0" w:firstLine="360"/>
        <w:jc w:val="both"/>
        <w:rPr>
          <w:rFonts w:ascii="Arial" w:eastAsiaTheme="minorEastAsia" w:hAnsi="Arial" w:cs="Arial"/>
          <w:sz w:val="24"/>
          <w:szCs w:val="24"/>
          <w:lang w:val="ro-RO" w:eastAsia="ro-RO"/>
        </w:rPr>
      </w:pPr>
      <w:r>
        <w:rPr>
          <w:rFonts w:ascii="Arial" w:eastAsiaTheme="minorEastAsia" w:hAnsi="Arial" w:cs="Arial"/>
          <w:sz w:val="24"/>
          <w:szCs w:val="24"/>
          <w:lang w:val="ro-RO" w:eastAsia="ro-RO"/>
        </w:rPr>
        <w:t>N</w:t>
      </w:r>
      <w:r w:rsidRPr="00D37CD5">
        <w:rPr>
          <w:rFonts w:ascii="Arial" w:eastAsiaTheme="minorEastAsia" w:hAnsi="Arial" w:cs="Arial"/>
          <w:sz w:val="24"/>
          <w:szCs w:val="24"/>
          <w:lang w:val="ro-RO" w:eastAsia="ro-RO"/>
        </w:rPr>
        <w:t xml:space="preserve">u se vor utiliza materiale cu risc pentru om/mediu </w:t>
      </w:r>
      <w:r>
        <w:rPr>
          <w:rFonts w:ascii="Arial" w:eastAsiaTheme="minorEastAsia" w:hAnsi="Arial" w:cs="Arial"/>
          <w:sz w:val="24"/>
          <w:szCs w:val="24"/>
          <w:lang w:val="ro-RO" w:eastAsia="ro-RO"/>
        </w:rPr>
        <w:t>ș</w:t>
      </w:r>
      <w:r w:rsidRPr="00D37CD5">
        <w:rPr>
          <w:rFonts w:ascii="Arial" w:eastAsiaTheme="minorEastAsia" w:hAnsi="Arial" w:cs="Arial"/>
          <w:sz w:val="24"/>
          <w:szCs w:val="24"/>
          <w:lang w:val="ro-RO" w:eastAsia="ro-RO"/>
        </w:rPr>
        <w:t>i titularul de proiect/constructorul va lua m</w:t>
      </w:r>
      <w:r>
        <w:rPr>
          <w:rFonts w:ascii="Arial" w:eastAsiaTheme="minorEastAsia" w:hAnsi="Arial" w:cs="Arial"/>
          <w:sz w:val="24"/>
          <w:szCs w:val="24"/>
          <w:lang w:val="ro-RO" w:eastAsia="ro-RO"/>
        </w:rPr>
        <w:t>ă</w:t>
      </w:r>
      <w:r w:rsidRPr="00D37CD5">
        <w:rPr>
          <w:rFonts w:ascii="Arial" w:eastAsiaTheme="minorEastAsia" w:hAnsi="Arial" w:cs="Arial"/>
          <w:sz w:val="24"/>
          <w:szCs w:val="24"/>
          <w:lang w:val="ro-RO" w:eastAsia="ro-RO"/>
        </w:rPr>
        <w:t xml:space="preserve">suri </w:t>
      </w:r>
      <w:r>
        <w:rPr>
          <w:rFonts w:ascii="Arial" w:eastAsiaTheme="minorEastAsia" w:hAnsi="Arial" w:cs="Arial"/>
          <w:sz w:val="24"/>
          <w:szCs w:val="24"/>
          <w:lang w:val="ro-RO" w:eastAsia="ro-RO"/>
        </w:rPr>
        <w:t>î</w:t>
      </w:r>
      <w:r w:rsidRPr="00D37CD5">
        <w:rPr>
          <w:rFonts w:ascii="Arial" w:eastAsiaTheme="minorEastAsia" w:hAnsi="Arial" w:cs="Arial"/>
          <w:sz w:val="24"/>
          <w:szCs w:val="24"/>
          <w:lang w:val="ro-RO" w:eastAsia="ro-RO"/>
        </w:rPr>
        <w:t>n vederea prevenirii accidentelor.</w:t>
      </w:r>
    </w:p>
    <w:p w14:paraId="3E97C8A0" w14:textId="77777777" w:rsidR="00EB53FC" w:rsidRPr="00D37CD5" w:rsidRDefault="00EB53FC" w:rsidP="00EB53FC">
      <w:pPr>
        <w:pStyle w:val="ListParagraph"/>
        <w:spacing w:after="0" w:line="80" w:lineRule="exact"/>
        <w:ind w:left="0" w:firstLine="360"/>
        <w:jc w:val="both"/>
        <w:rPr>
          <w:rFonts w:ascii="Arial" w:eastAsiaTheme="minorEastAsia" w:hAnsi="Arial" w:cs="Arial"/>
          <w:sz w:val="24"/>
          <w:szCs w:val="24"/>
          <w:lang w:val="ro-RO" w:eastAsia="ro-RO"/>
        </w:rPr>
      </w:pPr>
    </w:p>
    <w:p w14:paraId="5FF87E36" w14:textId="77777777" w:rsidR="00EB53FC" w:rsidRPr="00BD7FB9" w:rsidRDefault="00B56D9A" w:rsidP="00B56D9A">
      <w:pPr>
        <w:spacing w:after="0" w:line="240" w:lineRule="auto"/>
        <w:ind w:left="720" w:hanging="360"/>
        <w:jc w:val="both"/>
        <w:rPr>
          <w:rFonts w:ascii="Arial" w:eastAsia="Times New Roman" w:hAnsi="Arial" w:cs="Arial"/>
          <w:b/>
          <w:sz w:val="24"/>
          <w:szCs w:val="24"/>
        </w:rPr>
      </w:pPr>
      <w:r w:rsidRPr="00BD7FB9">
        <w:rPr>
          <w:rFonts w:ascii="Arial" w:eastAsia="Times New Roman" w:hAnsi="Arial" w:cs="Arial"/>
          <w:b/>
          <w:sz w:val="24"/>
          <w:szCs w:val="24"/>
        </w:rPr>
        <w:t>2.7</w:t>
      </w:r>
      <w:r w:rsidR="00EB53FC" w:rsidRPr="00BD7FB9">
        <w:rPr>
          <w:rFonts w:ascii="Arial" w:eastAsia="Times New Roman" w:hAnsi="Arial" w:cs="Arial"/>
          <w:b/>
          <w:sz w:val="24"/>
          <w:szCs w:val="24"/>
        </w:rPr>
        <w:t> Riscurile pentru sănătatea umană </w:t>
      </w:r>
    </w:p>
    <w:p w14:paraId="5B0EC085" w14:textId="77777777" w:rsidR="00BA7FCA" w:rsidRDefault="00BA7FCA" w:rsidP="00BA7FCA">
      <w:pPr>
        <w:autoSpaceDE w:val="0"/>
        <w:autoSpaceDN w:val="0"/>
        <w:adjustRightInd w:val="0"/>
        <w:spacing w:after="0" w:line="240" w:lineRule="auto"/>
        <w:ind w:firstLine="720"/>
        <w:jc w:val="both"/>
        <w:rPr>
          <w:rFonts w:ascii="Arial" w:hAnsi="Arial" w:cs="Arial"/>
          <w:sz w:val="24"/>
          <w:szCs w:val="24"/>
        </w:rPr>
      </w:pPr>
      <w:r w:rsidRPr="00BA7FCA">
        <w:rPr>
          <w:rFonts w:ascii="Arial" w:hAnsi="Arial" w:cs="Arial"/>
          <w:sz w:val="24"/>
          <w:szCs w:val="24"/>
        </w:rPr>
        <w:t>Obiectivul propus nu are un caracter special care s</w:t>
      </w:r>
      <w:r>
        <w:rPr>
          <w:rFonts w:ascii="Arial" w:hAnsi="Arial" w:cs="Arial"/>
          <w:sz w:val="24"/>
          <w:szCs w:val="24"/>
        </w:rPr>
        <w:t>ă</w:t>
      </w:r>
      <w:r w:rsidRPr="00BA7FCA">
        <w:rPr>
          <w:rFonts w:ascii="Arial" w:hAnsi="Arial" w:cs="Arial"/>
          <w:sz w:val="24"/>
          <w:szCs w:val="24"/>
        </w:rPr>
        <w:t>-l fac</w:t>
      </w:r>
      <w:r>
        <w:rPr>
          <w:rFonts w:ascii="Arial" w:hAnsi="Arial" w:cs="Arial"/>
          <w:sz w:val="24"/>
          <w:szCs w:val="24"/>
        </w:rPr>
        <w:t>ă</w:t>
      </w:r>
      <w:r w:rsidRPr="00BA7FCA">
        <w:rPr>
          <w:rFonts w:ascii="Arial" w:hAnsi="Arial" w:cs="Arial"/>
          <w:sz w:val="24"/>
          <w:szCs w:val="24"/>
        </w:rPr>
        <w:t xml:space="preserve"> incompatibil cu</w:t>
      </w:r>
      <w:r>
        <w:rPr>
          <w:rFonts w:ascii="Arial" w:hAnsi="Arial" w:cs="Arial"/>
          <w:sz w:val="24"/>
          <w:szCs w:val="24"/>
        </w:rPr>
        <w:t xml:space="preserve"> </w:t>
      </w:r>
      <w:r w:rsidRPr="00BA7FCA">
        <w:rPr>
          <w:rFonts w:ascii="Arial" w:hAnsi="Arial" w:cs="Arial"/>
          <w:sz w:val="24"/>
          <w:szCs w:val="24"/>
        </w:rPr>
        <w:t>vecin</w:t>
      </w:r>
      <w:r>
        <w:rPr>
          <w:rFonts w:ascii="Arial" w:hAnsi="Arial" w:cs="Arial"/>
          <w:sz w:val="24"/>
          <w:szCs w:val="24"/>
        </w:rPr>
        <w:t>ă</w:t>
      </w:r>
      <w:r w:rsidRPr="00BA7FCA">
        <w:rPr>
          <w:rFonts w:ascii="Arial" w:hAnsi="Arial" w:cs="Arial"/>
          <w:sz w:val="24"/>
          <w:szCs w:val="24"/>
        </w:rPr>
        <w:t>t</w:t>
      </w:r>
      <w:r>
        <w:rPr>
          <w:rFonts w:ascii="Arial" w:hAnsi="Arial" w:cs="Arial"/>
          <w:sz w:val="24"/>
          <w:szCs w:val="24"/>
        </w:rPr>
        <w:t>ăț</w:t>
      </w:r>
      <w:r w:rsidRPr="00BA7FCA">
        <w:rPr>
          <w:rFonts w:ascii="Arial" w:hAnsi="Arial" w:cs="Arial"/>
          <w:sz w:val="24"/>
          <w:szCs w:val="24"/>
        </w:rPr>
        <w:t xml:space="preserve">ile </w:t>
      </w:r>
      <w:r>
        <w:rPr>
          <w:rFonts w:ascii="Arial" w:hAnsi="Arial" w:cs="Arial"/>
          <w:sz w:val="24"/>
          <w:szCs w:val="24"/>
        </w:rPr>
        <w:t xml:space="preserve"> </w:t>
      </w:r>
    </w:p>
    <w:p w14:paraId="5FFCA587" w14:textId="77777777" w:rsidR="00E26EF7" w:rsidRDefault="00BA7FCA" w:rsidP="00BA7FCA">
      <w:pPr>
        <w:autoSpaceDE w:val="0"/>
        <w:autoSpaceDN w:val="0"/>
        <w:adjustRightInd w:val="0"/>
        <w:spacing w:after="0" w:line="240" w:lineRule="auto"/>
        <w:ind w:firstLine="720"/>
        <w:jc w:val="both"/>
        <w:rPr>
          <w:rFonts w:ascii="Arial" w:hAnsi="Arial" w:cs="Arial"/>
          <w:sz w:val="24"/>
          <w:szCs w:val="24"/>
        </w:rPr>
      </w:pPr>
      <w:r w:rsidRPr="00BA7FCA">
        <w:rPr>
          <w:rFonts w:ascii="Arial" w:hAnsi="Arial" w:cs="Arial"/>
          <w:sz w:val="24"/>
          <w:szCs w:val="24"/>
        </w:rPr>
        <w:t>Principalele elemente legate de impactul realiz</w:t>
      </w:r>
      <w:r>
        <w:rPr>
          <w:rFonts w:ascii="Arial" w:hAnsi="Arial" w:cs="Arial"/>
          <w:sz w:val="24"/>
          <w:szCs w:val="24"/>
        </w:rPr>
        <w:t>ă</w:t>
      </w:r>
      <w:r w:rsidRPr="00BA7FCA">
        <w:rPr>
          <w:rFonts w:ascii="Arial" w:hAnsi="Arial" w:cs="Arial"/>
          <w:sz w:val="24"/>
          <w:szCs w:val="24"/>
        </w:rPr>
        <w:t xml:space="preserve">rii </w:t>
      </w:r>
      <w:r>
        <w:rPr>
          <w:rFonts w:ascii="Arial" w:hAnsi="Arial" w:cs="Arial"/>
          <w:sz w:val="24"/>
          <w:szCs w:val="24"/>
        </w:rPr>
        <w:t>ș</w:t>
      </w:r>
      <w:r w:rsidRPr="00BA7FCA">
        <w:rPr>
          <w:rFonts w:ascii="Arial" w:hAnsi="Arial" w:cs="Arial"/>
          <w:sz w:val="24"/>
          <w:szCs w:val="24"/>
        </w:rPr>
        <w:t>i func</w:t>
      </w:r>
      <w:r>
        <w:rPr>
          <w:rFonts w:ascii="Arial" w:hAnsi="Arial" w:cs="Arial"/>
          <w:sz w:val="24"/>
          <w:szCs w:val="24"/>
        </w:rPr>
        <w:t>ț</w:t>
      </w:r>
      <w:r w:rsidRPr="00BA7FCA">
        <w:rPr>
          <w:rFonts w:ascii="Arial" w:hAnsi="Arial" w:cs="Arial"/>
          <w:sz w:val="24"/>
          <w:szCs w:val="24"/>
        </w:rPr>
        <w:t>ion</w:t>
      </w:r>
      <w:r>
        <w:rPr>
          <w:rFonts w:ascii="Arial" w:hAnsi="Arial" w:cs="Arial"/>
          <w:sz w:val="24"/>
          <w:szCs w:val="24"/>
        </w:rPr>
        <w:t>ă</w:t>
      </w:r>
      <w:r w:rsidRPr="00BA7FCA">
        <w:rPr>
          <w:rFonts w:ascii="Arial" w:hAnsi="Arial" w:cs="Arial"/>
          <w:sz w:val="24"/>
          <w:szCs w:val="24"/>
        </w:rPr>
        <w:t>rii</w:t>
      </w:r>
      <w:r>
        <w:rPr>
          <w:rFonts w:ascii="Arial" w:hAnsi="Arial" w:cs="Arial"/>
          <w:sz w:val="24"/>
          <w:szCs w:val="24"/>
        </w:rPr>
        <w:t xml:space="preserve"> </w:t>
      </w:r>
      <w:r w:rsidRPr="00BA7FCA">
        <w:rPr>
          <w:rFonts w:ascii="Arial" w:hAnsi="Arial" w:cs="Arial"/>
          <w:sz w:val="24"/>
          <w:szCs w:val="24"/>
        </w:rPr>
        <w:t>obiectivului asupra a</w:t>
      </w:r>
      <w:r>
        <w:rPr>
          <w:rFonts w:ascii="Arial" w:hAnsi="Arial" w:cs="Arial"/>
          <w:sz w:val="24"/>
          <w:szCs w:val="24"/>
        </w:rPr>
        <w:t>ș</w:t>
      </w:r>
      <w:r w:rsidRPr="00BA7FCA">
        <w:rPr>
          <w:rFonts w:ascii="Arial" w:hAnsi="Arial" w:cs="Arial"/>
          <w:sz w:val="24"/>
          <w:szCs w:val="24"/>
        </w:rPr>
        <w:t>ez</w:t>
      </w:r>
      <w:r>
        <w:rPr>
          <w:rFonts w:ascii="Arial" w:hAnsi="Arial" w:cs="Arial"/>
          <w:sz w:val="24"/>
          <w:szCs w:val="24"/>
        </w:rPr>
        <w:t>ă</w:t>
      </w:r>
      <w:r w:rsidR="00A633B0">
        <w:rPr>
          <w:rFonts w:ascii="Arial" w:hAnsi="Arial" w:cs="Arial"/>
          <w:sz w:val="24"/>
          <w:szCs w:val="24"/>
        </w:rPr>
        <w:t>rii</w:t>
      </w:r>
      <w:r w:rsidRPr="00BA7FCA">
        <w:rPr>
          <w:rFonts w:ascii="Arial" w:hAnsi="Arial" w:cs="Arial"/>
          <w:sz w:val="24"/>
          <w:szCs w:val="24"/>
        </w:rPr>
        <w:t xml:space="preserve"> umane </w:t>
      </w:r>
      <w:r>
        <w:rPr>
          <w:rFonts w:ascii="Arial" w:hAnsi="Arial" w:cs="Arial"/>
          <w:sz w:val="24"/>
          <w:szCs w:val="24"/>
        </w:rPr>
        <w:t>ș</w:t>
      </w:r>
      <w:r w:rsidRPr="00BA7FCA">
        <w:rPr>
          <w:rFonts w:ascii="Arial" w:hAnsi="Arial" w:cs="Arial"/>
          <w:sz w:val="24"/>
          <w:szCs w:val="24"/>
        </w:rPr>
        <w:t>i s</w:t>
      </w:r>
      <w:r>
        <w:rPr>
          <w:rFonts w:ascii="Arial" w:hAnsi="Arial" w:cs="Arial"/>
          <w:sz w:val="24"/>
          <w:szCs w:val="24"/>
        </w:rPr>
        <w:t>ă</w:t>
      </w:r>
      <w:r w:rsidRPr="00BA7FCA">
        <w:rPr>
          <w:rFonts w:ascii="Arial" w:hAnsi="Arial" w:cs="Arial"/>
          <w:sz w:val="24"/>
          <w:szCs w:val="24"/>
        </w:rPr>
        <w:t>n</w:t>
      </w:r>
      <w:r>
        <w:rPr>
          <w:rFonts w:ascii="Arial" w:hAnsi="Arial" w:cs="Arial"/>
          <w:sz w:val="24"/>
          <w:szCs w:val="24"/>
        </w:rPr>
        <w:t>ă</w:t>
      </w:r>
      <w:r w:rsidRPr="00BA7FCA">
        <w:rPr>
          <w:rFonts w:ascii="Arial" w:hAnsi="Arial" w:cs="Arial"/>
          <w:sz w:val="24"/>
          <w:szCs w:val="24"/>
        </w:rPr>
        <w:t>t</w:t>
      </w:r>
      <w:r>
        <w:rPr>
          <w:rFonts w:ascii="Arial" w:hAnsi="Arial" w:cs="Arial"/>
          <w:sz w:val="24"/>
          <w:szCs w:val="24"/>
        </w:rPr>
        <w:t>ăț</w:t>
      </w:r>
      <w:r w:rsidRPr="00BA7FCA">
        <w:rPr>
          <w:rFonts w:ascii="Arial" w:hAnsi="Arial" w:cs="Arial"/>
          <w:sz w:val="24"/>
          <w:szCs w:val="24"/>
        </w:rPr>
        <w:t>ii popula</w:t>
      </w:r>
      <w:r>
        <w:rPr>
          <w:rFonts w:ascii="Arial" w:hAnsi="Arial" w:cs="Arial"/>
          <w:sz w:val="24"/>
          <w:szCs w:val="24"/>
        </w:rPr>
        <w:t>ț</w:t>
      </w:r>
      <w:r w:rsidRPr="00BA7FCA">
        <w:rPr>
          <w:rFonts w:ascii="Arial" w:hAnsi="Arial" w:cs="Arial"/>
          <w:sz w:val="24"/>
          <w:szCs w:val="24"/>
        </w:rPr>
        <w:t>iei vor fi prezente mai</w:t>
      </w:r>
      <w:r>
        <w:rPr>
          <w:rFonts w:ascii="Arial" w:hAnsi="Arial" w:cs="Arial"/>
          <w:sz w:val="24"/>
          <w:szCs w:val="24"/>
        </w:rPr>
        <w:t xml:space="preserve"> </w:t>
      </w:r>
      <w:r w:rsidRPr="00BA7FCA">
        <w:rPr>
          <w:rFonts w:ascii="Arial" w:hAnsi="Arial" w:cs="Arial"/>
          <w:sz w:val="24"/>
          <w:szCs w:val="24"/>
        </w:rPr>
        <w:t xml:space="preserve">ales </w:t>
      </w:r>
      <w:r>
        <w:rPr>
          <w:rFonts w:ascii="Arial" w:hAnsi="Arial" w:cs="Arial"/>
          <w:sz w:val="24"/>
          <w:szCs w:val="24"/>
        </w:rPr>
        <w:t>î</w:t>
      </w:r>
      <w:r w:rsidRPr="00BA7FCA">
        <w:rPr>
          <w:rFonts w:ascii="Arial" w:hAnsi="Arial" w:cs="Arial"/>
          <w:sz w:val="24"/>
          <w:szCs w:val="24"/>
        </w:rPr>
        <w:t>n perioada execu</w:t>
      </w:r>
      <w:r>
        <w:rPr>
          <w:rFonts w:ascii="Arial" w:hAnsi="Arial" w:cs="Arial"/>
          <w:sz w:val="24"/>
          <w:szCs w:val="24"/>
        </w:rPr>
        <w:t>ț</w:t>
      </w:r>
      <w:r w:rsidRPr="00BA7FCA">
        <w:rPr>
          <w:rFonts w:ascii="Arial" w:hAnsi="Arial" w:cs="Arial"/>
          <w:sz w:val="24"/>
          <w:szCs w:val="24"/>
        </w:rPr>
        <w:t>iei lucr</w:t>
      </w:r>
      <w:r>
        <w:rPr>
          <w:rFonts w:ascii="Arial" w:hAnsi="Arial" w:cs="Arial"/>
          <w:sz w:val="24"/>
          <w:szCs w:val="24"/>
        </w:rPr>
        <w:t>ă</w:t>
      </w:r>
      <w:r w:rsidRPr="00BA7FCA">
        <w:rPr>
          <w:rFonts w:ascii="Arial" w:hAnsi="Arial" w:cs="Arial"/>
          <w:sz w:val="24"/>
          <w:szCs w:val="24"/>
        </w:rPr>
        <w:t>rilor.</w:t>
      </w:r>
      <w:r w:rsidR="00E26EF7" w:rsidRPr="00BA7FCA">
        <w:rPr>
          <w:rFonts w:ascii="Arial" w:hAnsi="Arial" w:cs="Arial"/>
          <w:sz w:val="24"/>
          <w:szCs w:val="24"/>
        </w:rPr>
        <w:t xml:space="preserve"> </w:t>
      </w:r>
    </w:p>
    <w:p w14:paraId="7A670581" w14:textId="77777777" w:rsidR="004237A5" w:rsidRDefault="004F4F57" w:rsidP="00BA7FCA">
      <w:pPr>
        <w:autoSpaceDE w:val="0"/>
        <w:autoSpaceDN w:val="0"/>
        <w:adjustRightInd w:val="0"/>
        <w:spacing w:after="0" w:line="240" w:lineRule="auto"/>
        <w:ind w:firstLine="720"/>
        <w:jc w:val="both"/>
        <w:rPr>
          <w:rFonts w:ascii="Arial" w:hAnsi="Arial" w:cs="Arial"/>
          <w:sz w:val="24"/>
          <w:szCs w:val="24"/>
        </w:rPr>
      </w:pPr>
      <w:r w:rsidRPr="004F4F57">
        <w:rPr>
          <w:rFonts w:ascii="Arial" w:hAnsi="Arial" w:cs="Arial"/>
          <w:sz w:val="24"/>
          <w:szCs w:val="24"/>
        </w:rPr>
        <w:t>Pe malul stâng al Dunării, în zona platformei propuse pentru realizarea organizării tehnlogice nu există locuinţe/gospodării ale populaţiei aşa încât realizarea lucrărilor nu va genera vreo formă de impact negativ asupra populaţiei</w:t>
      </w:r>
    </w:p>
    <w:p w14:paraId="5D4B216B" w14:textId="77777777" w:rsidR="004F4F57" w:rsidRPr="00BA7FCA" w:rsidRDefault="004F4F57" w:rsidP="00BA7FCA">
      <w:pPr>
        <w:autoSpaceDE w:val="0"/>
        <w:autoSpaceDN w:val="0"/>
        <w:adjustRightInd w:val="0"/>
        <w:spacing w:after="0" w:line="240" w:lineRule="auto"/>
        <w:ind w:firstLine="720"/>
        <w:jc w:val="both"/>
        <w:rPr>
          <w:rFonts w:ascii="Arial" w:hAnsi="Arial" w:cs="Arial"/>
          <w:sz w:val="24"/>
          <w:szCs w:val="24"/>
        </w:rPr>
      </w:pPr>
    </w:p>
    <w:p w14:paraId="264DF3F1" w14:textId="77777777" w:rsidR="0024596B" w:rsidRPr="00AF4B2A" w:rsidRDefault="0024596B" w:rsidP="00A524B0">
      <w:pPr>
        <w:pStyle w:val="ListParagraph"/>
        <w:numPr>
          <w:ilvl w:val="0"/>
          <w:numId w:val="3"/>
        </w:numPr>
        <w:spacing w:after="0" w:line="240" w:lineRule="auto"/>
        <w:ind w:left="720"/>
        <w:jc w:val="both"/>
        <w:rPr>
          <w:rFonts w:ascii="Arial" w:eastAsia="Times New Roman" w:hAnsi="Arial" w:cs="Arial"/>
          <w:b/>
          <w:sz w:val="24"/>
          <w:szCs w:val="24"/>
        </w:rPr>
      </w:pPr>
      <w:r w:rsidRPr="00C94082">
        <w:rPr>
          <w:rFonts w:ascii="Arial" w:eastAsia="Times New Roman" w:hAnsi="Arial" w:cs="Arial"/>
          <w:b/>
          <w:sz w:val="24"/>
          <w:szCs w:val="24"/>
          <w:lang w:val="en-GB" w:eastAsia="en-GB"/>
        </w:rPr>
        <w:t>Amplasarea proiect</w:t>
      </w:r>
      <w:r w:rsidR="00FD379D" w:rsidRPr="00C94082">
        <w:rPr>
          <w:rFonts w:ascii="Arial" w:eastAsia="Times New Roman" w:hAnsi="Arial" w:cs="Arial"/>
          <w:b/>
          <w:sz w:val="24"/>
          <w:szCs w:val="24"/>
          <w:lang w:val="en-GB" w:eastAsia="en-GB"/>
        </w:rPr>
        <w:t>u</w:t>
      </w:r>
      <w:r w:rsidRPr="00C94082">
        <w:rPr>
          <w:rFonts w:ascii="Arial" w:eastAsia="Times New Roman" w:hAnsi="Arial" w:cs="Arial"/>
          <w:b/>
          <w:sz w:val="24"/>
          <w:szCs w:val="24"/>
          <w:lang w:val="en-GB" w:eastAsia="en-GB"/>
        </w:rPr>
        <w:t>l</w:t>
      </w:r>
      <w:r w:rsidR="00FD379D" w:rsidRPr="00C94082">
        <w:rPr>
          <w:rFonts w:ascii="Arial" w:eastAsia="Times New Roman" w:hAnsi="Arial" w:cs="Arial"/>
          <w:b/>
          <w:sz w:val="24"/>
          <w:szCs w:val="24"/>
          <w:lang w:val="en-GB" w:eastAsia="en-GB"/>
        </w:rPr>
        <w:t>ui</w:t>
      </w:r>
    </w:p>
    <w:p w14:paraId="179437E0" w14:textId="77777777" w:rsidR="00AF4B2A" w:rsidRPr="005A3B53" w:rsidRDefault="00AF4B2A" w:rsidP="00B56D9A">
      <w:pPr>
        <w:spacing w:after="0" w:line="120" w:lineRule="exact"/>
        <w:ind w:firstLine="720"/>
        <w:jc w:val="both"/>
        <w:rPr>
          <w:rFonts w:ascii="Arial" w:hAnsi="Arial" w:cs="Arial"/>
          <w:sz w:val="24"/>
          <w:szCs w:val="24"/>
        </w:rPr>
      </w:pPr>
    </w:p>
    <w:p w14:paraId="2C303F41" w14:textId="77777777" w:rsidR="005A3B53" w:rsidRPr="00E97E75" w:rsidRDefault="005A3B53" w:rsidP="00B56D9A">
      <w:pPr>
        <w:spacing w:after="0" w:line="240" w:lineRule="auto"/>
        <w:ind w:left="720" w:hanging="360"/>
        <w:jc w:val="both"/>
        <w:rPr>
          <w:rFonts w:ascii="Arial" w:eastAsia="Times New Roman" w:hAnsi="Arial" w:cs="Arial"/>
          <w:b/>
          <w:sz w:val="24"/>
          <w:szCs w:val="24"/>
        </w:rPr>
      </w:pPr>
      <w:r w:rsidRPr="00E97E75">
        <w:rPr>
          <w:rFonts w:ascii="Arial" w:eastAsia="Times New Roman" w:hAnsi="Arial" w:cs="Arial"/>
          <w:b/>
          <w:sz w:val="24"/>
          <w:szCs w:val="24"/>
        </w:rPr>
        <w:t>3.1 Utilizarea actuală și aprobată a terenurilor</w:t>
      </w:r>
    </w:p>
    <w:p w14:paraId="51F760E7" w14:textId="77777777" w:rsidR="0035529C" w:rsidRPr="00EB5C1E" w:rsidRDefault="00EB5C1E" w:rsidP="0035529C">
      <w:pPr>
        <w:spacing w:after="0" w:line="240" w:lineRule="auto"/>
        <w:ind w:firstLine="360"/>
        <w:jc w:val="both"/>
        <w:rPr>
          <w:rFonts w:ascii="Arial" w:hAnsi="Arial" w:cs="Arial"/>
          <w:sz w:val="24"/>
          <w:szCs w:val="24"/>
        </w:rPr>
      </w:pPr>
      <w:r w:rsidRPr="00E97E75">
        <w:rPr>
          <w:rFonts w:ascii="Arial" w:hAnsi="Arial" w:cs="Arial"/>
          <w:sz w:val="24"/>
          <w:szCs w:val="24"/>
        </w:rPr>
        <w:t>Conform certificatului de urbanism nr.</w:t>
      </w:r>
      <w:r w:rsidR="001E1196">
        <w:rPr>
          <w:rFonts w:ascii="Arial" w:hAnsi="Arial" w:cs="Arial"/>
          <w:sz w:val="24"/>
          <w:szCs w:val="24"/>
        </w:rPr>
        <w:t>311</w:t>
      </w:r>
      <w:r w:rsidR="0035529C">
        <w:rPr>
          <w:rFonts w:ascii="Arial" w:hAnsi="Arial" w:cs="Arial"/>
          <w:sz w:val="24"/>
          <w:szCs w:val="24"/>
        </w:rPr>
        <w:t xml:space="preserve"> din </w:t>
      </w:r>
      <w:r w:rsidR="001E1196">
        <w:rPr>
          <w:rFonts w:ascii="Arial" w:hAnsi="Arial" w:cs="Arial"/>
          <w:sz w:val="24"/>
          <w:szCs w:val="24"/>
        </w:rPr>
        <w:t>06.03.2020</w:t>
      </w:r>
      <w:r w:rsidRPr="00E97E75">
        <w:rPr>
          <w:rFonts w:ascii="Arial" w:hAnsi="Arial" w:cs="Arial"/>
          <w:sz w:val="24"/>
          <w:szCs w:val="24"/>
        </w:rPr>
        <w:t xml:space="preserve"> emis de </w:t>
      </w:r>
      <w:r w:rsidR="00563499" w:rsidRPr="00E97E75">
        <w:rPr>
          <w:rFonts w:ascii="Arial" w:hAnsi="Arial" w:cs="Arial"/>
          <w:sz w:val="24"/>
          <w:szCs w:val="24"/>
        </w:rPr>
        <w:t xml:space="preserve">Primăria </w:t>
      </w:r>
      <w:r w:rsidR="001E1196">
        <w:rPr>
          <w:rFonts w:ascii="Arial" w:hAnsi="Arial" w:cs="Arial"/>
          <w:sz w:val="24"/>
          <w:szCs w:val="24"/>
        </w:rPr>
        <w:t>mun. Dr Tr Severin</w:t>
      </w:r>
      <w:r w:rsidRPr="00EB5C1E">
        <w:rPr>
          <w:rFonts w:ascii="Arial" w:hAnsi="Arial" w:cs="Arial"/>
          <w:sz w:val="24"/>
          <w:szCs w:val="24"/>
        </w:rPr>
        <w:t xml:space="preserve"> </w:t>
      </w:r>
      <w:r w:rsidR="00735CB4">
        <w:rPr>
          <w:rFonts w:ascii="Arial" w:hAnsi="Arial" w:cs="Arial"/>
          <w:sz w:val="24"/>
          <w:szCs w:val="24"/>
        </w:rPr>
        <w:t xml:space="preserve">terenul </w:t>
      </w:r>
      <w:r w:rsidR="001E1196">
        <w:rPr>
          <w:rFonts w:ascii="Arial" w:hAnsi="Arial" w:cs="Arial"/>
          <w:sz w:val="24"/>
          <w:szCs w:val="24"/>
        </w:rPr>
        <w:t>este situat in intravilanul mun. Dr Tr Severin, este proprietatea Statului Roman si este conccesionat solicitantului cf.HG nr.2077din 24.11.2004 si cf. HG nr.15/2005 emise de Guvernul Romaniei, contract de concesiune nr.171 din 27.12.2004</w:t>
      </w:r>
    </w:p>
    <w:p w14:paraId="1A4D51EA" w14:textId="77777777" w:rsidR="00511FD8" w:rsidRDefault="00BF531D" w:rsidP="00FD379D">
      <w:pPr>
        <w:spacing w:after="0" w:line="240" w:lineRule="auto"/>
        <w:ind w:firstLine="360"/>
        <w:jc w:val="both"/>
        <w:rPr>
          <w:rFonts w:ascii="Arial" w:hAnsi="Arial" w:cs="Arial"/>
          <w:sz w:val="24"/>
          <w:szCs w:val="24"/>
        </w:rPr>
      </w:pPr>
      <w:r>
        <w:rPr>
          <w:rFonts w:ascii="Arial" w:hAnsi="Arial" w:cs="Arial"/>
          <w:sz w:val="24"/>
          <w:szCs w:val="24"/>
        </w:rPr>
        <w:t>Terenul este ocupat cu Barajul deversor S.H.E.N. Portile de Fier</w:t>
      </w:r>
    </w:p>
    <w:p w14:paraId="234C493D" w14:textId="77777777" w:rsidR="00EB5C1E" w:rsidRDefault="00EB5C1E" w:rsidP="00B56D9A">
      <w:pPr>
        <w:spacing w:after="0" w:line="120" w:lineRule="exact"/>
        <w:ind w:firstLine="360"/>
        <w:jc w:val="both"/>
        <w:rPr>
          <w:rFonts w:ascii="Arial" w:eastAsia="Times New Roman" w:hAnsi="Arial" w:cs="Arial"/>
          <w:b/>
          <w:sz w:val="24"/>
          <w:szCs w:val="24"/>
        </w:rPr>
      </w:pPr>
    </w:p>
    <w:p w14:paraId="40A26AB9" w14:textId="77777777" w:rsidR="00EB5C1E" w:rsidRPr="001C64A4" w:rsidRDefault="00EB5C1E" w:rsidP="00B56D9A">
      <w:pPr>
        <w:spacing w:after="0" w:line="240" w:lineRule="auto"/>
        <w:ind w:firstLine="360"/>
        <w:jc w:val="both"/>
        <w:rPr>
          <w:rFonts w:ascii="Arial" w:eastAsia="Times New Roman" w:hAnsi="Arial" w:cs="Arial"/>
          <w:b/>
          <w:sz w:val="24"/>
          <w:szCs w:val="24"/>
        </w:rPr>
      </w:pPr>
      <w:r>
        <w:rPr>
          <w:rFonts w:ascii="Arial" w:eastAsia="Times New Roman" w:hAnsi="Arial" w:cs="Arial"/>
          <w:b/>
          <w:sz w:val="24"/>
          <w:szCs w:val="24"/>
        </w:rPr>
        <w:t>3.2 B</w:t>
      </w:r>
      <w:r w:rsidRPr="001C64A4">
        <w:rPr>
          <w:rFonts w:ascii="Arial" w:eastAsia="Times New Roman" w:hAnsi="Arial" w:cs="Arial"/>
          <w:b/>
          <w:sz w:val="24"/>
          <w:szCs w:val="24"/>
        </w:rPr>
        <w:t>ogăția, disponibilitatea, calitatea și capacitatea de regenerare relative ale resurselor naturale, inclusiv solul, terenurile, apa și biodiversitatea, din zonă și din subteranul acesteia</w:t>
      </w:r>
    </w:p>
    <w:p w14:paraId="31E51293" w14:textId="410BCCF1" w:rsidR="003B2055" w:rsidRPr="003B2055" w:rsidRDefault="007763B0" w:rsidP="00B56D9A">
      <w:pPr>
        <w:spacing w:after="0" w:line="240" w:lineRule="auto"/>
        <w:ind w:firstLine="360"/>
        <w:jc w:val="both"/>
        <w:rPr>
          <w:rFonts w:ascii="Arial" w:hAnsi="Arial" w:cs="Arial"/>
          <w:sz w:val="24"/>
          <w:szCs w:val="24"/>
        </w:rPr>
      </w:pPr>
      <w:r>
        <w:rPr>
          <w:rFonts w:ascii="Arial" w:hAnsi="Arial" w:cs="Arial"/>
          <w:sz w:val="24"/>
          <w:szCs w:val="24"/>
        </w:rPr>
        <w:t>T</w:t>
      </w:r>
      <w:r w:rsidR="0075381F">
        <w:rPr>
          <w:rFonts w:ascii="Arial" w:hAnsi="Arial" w:cs="Arial"/>
          <w:sz w:val="24"/>
          <w:szCs w:val="24"/>
        </w:rPr>
        <w:t xml:space="preserve">erenul pe care </w:t>
      </w:r>
      <w:r w:rsidR="00E75CBE">
        <w:rPr>
          <w:rFonts w:ascii="Arial" w:hAnsi="Arial" w:cs="Arial"/>
          <w:sz w:val="24"/>
          <w:szCs w:val="24"/>
        </w:rPr>
        <w:t xml:space="preserve">se </w:t>
      </w:r>
      <w:r w:rsidR="00E75CBE" w:rsidRPr="00E43A51">
        <w:rPr>
          <w:rFonts w:ascii="Arial" w:hAnsi="Arial" w:cs="Arial"/>
          <w:sz w:val="24"/>
          <w:szCs w:val="24"/>
        </w:rPr>
        <w:t>va realiza interventia</w:t>
      </w:r>
      <w:r w:rsidR="00E75CBE">
        <w:rPr>
          <w:rFonts w:ascii="Arial" w:hAnsi="Arial" w:cs="Arial"/>
          <w:sz w:val="24"/>
          <w:szCs w:val="24"/>
        </w:rPr>
        <w:t xml:space="preserve"> </w:t>
      </w:r>
      <w:r>
        <w:rPr>
          <w:rFonts w:ascii="Arial" w:hAnsi="Arial" w:cs="Arial"/>
          <w:sz w:val="24"/>
          <w:szCs w:val="24"/>
        </w:rPr>
        <w:t>se află în zon</w:t>
      </w:r>
      <w:r w:rsidR="00DD22AE">
        <w:rPr>
          <w:rFonts w:ascii="Arial" w:hAnsi="Arial" w:cs="Arial"/>
          <w:sz w:val="24"/>
          <w:szCs w:val="24"/>
        </w:rPr>
        <w:t>a</w:t>
      </w:r>
      <w:r>
        <w:rPr>
          <w:rFonts w:ascii="Arial" w:hAnsi="Arial" w:cs="Arial"/>
          <w:sz w:val="24"/>
          <w:szCs w:val="24"/>
        </w:rPr>
        <w:t xml:space="preserve"> de dezvoltare durabilă</w:t>
      </w:r>
      <w:r w:rsidR="00DD22AE">
        <w:rPr>
          <w:rFonts w:ascii="Arial" w:hAnsi="Arial" w:cs="Arial"/>
          <w:sz w:val="24"/>
          <w:szCs w:val="24"/>
        </w:rPr>
        <w:t xml:space="preserve"> a Parcului Natural Porțile de Fier</w:t>
      </w:r>
      <w:r>
        <w:rPr>
          <w:rFonts w:ascii="Arial" w:hAnsi="Arial" w:cs="Arial"/>
          <w:sz w:val="24"/>
          <w:szCs w:val="24"/>
        </w:rPr>
        <w:t xml:space="preserve">, potrivit zonării interne din Planul de Management al Parcului Natural Porțile de Fier. </w:t>
      </w:r>
      <w:r w:rsidR="003B2055" w:rsidRPr="003B2055">
        <w:rPr>
          <w:rFonts w:ascii="Arial" w:hAnsi="Arial" w:cs="Arial"/>
          <w:sz w:val="24"/>
          <w:szCs w:val="24"/>
        </w:rPr>
        <w:t xml:space="preserve">Pe </w:t>
      </w:r>
      <w:r w:rsidR="00362873">
        <w:rPr>
          <w:rFonts w:ascii="Arial" w:hAnsi="Arial" w:cs="Arial"/>
          <w:sz w:val="24"/>
          <w:szCs w:val="24"/>
        </w:rPr>
        <w:t>terenul</w:t>
      </w:r>
      <w:r w:rsidR="003B2055" w:rsidRPr="003B2055">
        <w:rPr>
          <w:rFonts w:ascii="Arial" w:hAnsi="Arial" w:cs="Arial"/>
          <w:sz w:val="24"/>
          <w:szCs w:val="24"/>
        </w:rPr>
        <w:t xml:space="preserve"> analizat nu exist</w:t>
      </w:r>
      <w:r w:rsidR="003B2055">
        <w:rPr>
          <w:rFonts w:ascii="Arial" w:hAnsi="Arial" w:cs="Arial"/>
          <w:sz w:val="24"/>
          <w:szCs w:val="24"/>
        </w:rPr>
        <w:t>ă</w:t>
      </w:r>
      <w:r w:rsidR="003B2055" w:rsidRPr="003B2055">
        <w:rPr>
          <w:rFonts w:ascii="Arial" w:hAnsi="Arial" w:cs="Arial"/>
          <w:sz w:val="24"/>
          <w:szCs w:val="24"/>
        </w:rPr>
        <w:t xml:space="preserve"> specii de plante </w:t>
      </w:r>
      <w:r w:rsidR="003B2055">
        <w:rPr>
          <w:rFonts w:ascii="Arial" w:hAnsi="Arial" w:cs="Arial"/>
          <w:sz w:val="24"/>
          <w:szCs w:val="24"/>
        </w:rPr>
        <w:t>ș</w:t>
      </w:r>
      <w:r w:rsidR="003B2055" w:rsidRPr="003B2055">
        <w:rPr>
          <w:rFonts w:ascii="Arial" w:hAnsi="Arial" w:cs="Arial"/>
          <w:sz w:val="24"/>
          <w:szCs w:val="24"/>
        </w:rPr>
        <w:t>i animale pentru care s</w:t>
      </w:r>
      <w:r w:rsidR="003B2055">
        <w:rPr>
          <w:rFonts w:ascii="Arial" w:hAnsi="Arial" w:cs="Arial"/>
          <w:sz w:val="24"/>
          <w:szCs w:val="24"/>
        </w:rPr>
        <w:t>ă</w:t>
      </w:r>
      <w:r w:rsidR="003B2055" w:rsidRPr="003B2055">
        <w:rPr>
          <w:rFonts w:ascii="Arial" w:hAnsi="Arial" w:cs="Arial"/>
          <w:sz w:val="24"/>
          <w:szCs w:val="24"/>
        </w:rPr>
        <w:t xml:space="preserve"> fie necesare m</w:t>
      </w:r>
      <w:r w:rsidR="003B2055">
        <w:rPr>
          <w:rFonts w:ascii="Arial" w:hAnsi="Arial" w:cs="Arial"/>
          <w:sz w:val="24"/>
          <w:szCs w:val="24"/>
        </w:rPr>
        <w:t>ă</w:t>
      </w:r>
      <w:r w:rsidR="003B2055" w:rsidRPr="003B2055">
        <w:rPr>
          <w:rFonts w:ascii="Arial" w:hAnsi="Arial" w:cs="Arial"/>
          <w:sz w:val="24"/>
          <w:szCs w:val="24"/>
        </w:rPr>
        <w:t>suri speciale de conservare</w:t>
      </w:r>
      <w:r>
        <w:rPr>
          <w:rFonts w:ascii="Arial" w:hAnsi="Arial" w:cs="Arial"/>
          <w:sz w:val="24"/>
          <w:szCs w:val="24"/>
        </w:rPr>
        <w:t>.</w:t>
      </w:r>
      <w:r w:rsidR="003B2055" w:rsidRPr="003B2055">
        <w:rPr>
          <w:rFonts w:ascii="Arial" w:hAnsi="Arial" w:cs="Arial"/>
          <w:sz w:val="24"/>
          <w:szCs w:val="24"/>
        </w:rPr>
        <w:t xml:space="preserve"> </w:t>
      </w:r>
    </w:p>
    <w:p w14:paraId="3C06634D" w14:textId="77777777" w:rsidR="00066CE4" w:rsidRDefault="00066CE4" w:rsidP="00B56D9A">
      <w:pPr>
        <w:spacing w:after="0" w:line="120" w:lineRule="exact"/>
        <w:ind w:left="-14" w:firstLine="360"/>
        <w:jc w:val="both"/>
        <w:rPr>
          <w:rFonts w:ascii="Arial" w:hAnsi="Arial" w:cs="Arial"/>
          <w:sz w:val="24"/>
          <w:szCs w:val="24"/>
        </w:rPr>
      </w:pPr>
    </w:p>
    <w:p w14:paraId="5C1C48E7" w14:textId="77777777" w:rsidR="00066CE4" w:rsidRPr="00FF0B2E" w:rsidRDefault="00066CE4" w:rsidP="00066CE4">
      <w:pPr>
        <w:pStyle w:val="al"/>
        <w:shd w:val="clear" w:color="auto" w:fill="FFFFFF"/>
        <w:spacing w:before="0" w:beforeAutospacing="0" w:after="0" w:afterAutospacing="0"/>
        <w:ind w:firstLine="270"/>
        <w:contextualSpacing/>
        <w:jc w:val="both"/>
        <w:rPr>
          <w:rFonts w:ascii="Arial" w:hAnsi="Arial" w:cs="Arial"/>
          <w:b/>
          <w:lang w:val="ro-RO" w:eastAsia="ro-RO"/>
        </w:rPr>
      </w:pPr>
      <w:r>
        <w:rPr>
          <w:rFonts w:ascii="Arial" w:hAnsi="Arial" w:cs="Arial"/>
          <w:b/>
          <w:lang w:val="ro-RO" w:eastAsia="ro-RO"/>
        </w:rPr>
        <w:t>3.3 C</w:t>
      </w:r>
      <w:r w:rsidRPr="00FF0B2E">
        <w:rPr>
          <w:rFonts w:ascii="Arial" w:hAnsi="Arial" w:cs="Arial"/>
          <w:b/>
          <w:lang w:val="ro-RO" w:eastAsia="ro-RO"/>
        </w:rPr>
        <w:t>apacitatea de absorbție a mediului natural, acordându-se o atenție specială următoarelor zone:</w:t>
      </w:r>
    </w:p>
    <w:p w14:paraId="4425AE25" w14:textId="77777777" w:rsidR="00066CE4" w:rsidRPr="00381E9B"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lang w:val="fr-FR"/>
        </w:rPr>
      </w:pPr>
      <w:r w:rsidRPr="00381E9B">
        <w:rPr>
          <w:rFonts w:ascii="Arial" w:hAnsi="Arial" w:cs="Arial"/>
          <w:lang w:val="fr-FR"/>
        </w:rPr>
        <w:t>Z</w:t>
      </w:r>
      <w:r w:rsidR="00066CE4" w:rsidRPr="00381E9B">
        <w:rPr>
          <w:rFonts w:ascii="Arial" w:hAnsi="Arial" w:cs="Arial"/>
          <w:lang w:val="fr-FR"/>
        </w:rPr>
        <w:t xml:space="preserve">one umede, zone riverane, guri ale râurilor: </w:t>
      </w:r>
      <w:r w:rsidR="00066CE4" w:rsidRPr="00381E9B">
        <w:rPr>
          <w:rFonts w:ascii="Arial" w:hAnsi="Arial" w:cs="Arial"/>
          <w:b/>
          <w:i/>
          <w:lang w:val="fr-FR"/>
        </w:rPr>
        <w:t>nu este cazul</w:t>
      </w:r>
      <w:r w:rsidR="00066CE4" w:rsidRPr="00381E9B">
        <w:rPr>
          <w:rFonts w:ascii="Arial" w:hAnsi="Arial" w:cs="Arial"/>
          <w:b/>
          <w:lang w:val="fr-FR"/>
        </w:rPr>
        <w:t>.</w:t>
      </w:r>
    </w:p>
    <w:p w14:paraId="74968E51" w14:textId="77777777" w:rsidR="00066CE4" w:rsidRPr="00381E9B"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i/>
          <w:lang w:val="fr-FR"/>
        </w:rPr>
      </w:pPr>
      <w:r w:rsidRPr="00381E9B">
        <w:rPr>
          <w:rFonts w:ascii="Arial" w:hAnsi="Arial" w:cs="Arial"/>
          <w:lang w:val="fr-FR"/>
        </w:rPr>
        <w:t>Z</w:t>
      </w:r>
      <w:r w:rsidR="00066CE4" w:rsidRPr="00381E9B">
        <w:rPr>
          <w:rFonts w:ascii="Arial" w:hAnsi="Arial" w:cs="Arial"/>
          <w:lang w:val="fr-FR"/>
        </w:rPr>
        <w:t xml:space="preserve">one costiere și mediul marin: </w:t>
      </w:r>
      <w:r w:rsidR="00066CE4" w:rsidRPr="00381E9B">
        <w:rPr>
          <w:rFonts w:ascii="Arial" w:hAnsi="Arial" w:cs="Arial"/>
          <w:b/>
          <w:i/>
          <w:lang w:val="fr-FR"/>
        </w:rPr>
        <w:t>nu este cazul.</w:t>
      </w:r>
    </w:p>
    <w:p w14:paraId="4EDEA133" w14:textId="77777777" w:rsidR="00066CE4" w:rsidRPr="00381E9B"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i/>
          <w:lang w:val="fr-FR"/>
        </w:rPr>
      </w:pPr>
      <w:r w:rsidRPr="00381E9B">
        <w:rPr>
          <w:rFonts w:ascii="Arial" w:hAnsi="Arial" w:cs="Arial"/>
          <w:lang w:val="fr-FR"/>
        </w:rPr>
        <w:t>Z</w:t>
      </w:r>
      <w:r w:rsidR="00066CE4" w:rsidRPr="00381E9B">
        <w:rPr>
          <w:rFonts w:ascii="Arial" w:hAnsi="Arial" w:cs="Arial"/>
          <w:lang w:val="fr-FR"/>
        </w:rPr>
        <w:t xml:space="preserve">onele montane și forestiere: </w:t>
      </w:r>
      <w:r w:rsidR="00066CE4" w:rsidRPr="00381E9B">
        <w:rPr>
          <w:rFonts w:ascii="Arial" w:hAnsi="Arial" w:cs="Arial"/>
          <w:b/>
          <w:i/>
          <w:lang w:val="fr-FR"/>
        </w:rPr>
        <w:t>nu este cazul.</w:t>
      </w:r>
    </w:p>
    <w:p w14:paraId="4DDB1165" w14:textId="77777777" w:rsidR="00066CE4" w:rsidRPr="00381E9B"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lang w:val="fr-FR"/>
        </w:rPr>
      </w:pPr>
      <w:r w:rsidRPr="00381E9B">
        <w:rPr>
          <w:rFonts w:ascii="Arial" w:hAnsi="Arial" w:cs="Arial"/>
          <w:lang w:val="fr-FR"/>
        </w:rPr>
        <w:t>A</w:t>
      </w:r>
      <w:r w:rsidR="00066CE4" w:rsidRPr="00381E9B">
        <w:rPr>
          <w:rFonts w:ascii="Arial" w:hAnsi="Arial" w:cs="Arial"/>
          <w:lang w:val="fr-FR"/>
        </w:rPr>
        <w:t>rii naturale protejate de interes național, comunitar, internațional</w:t>
      </w:r>
      <w:r w:rsidR="007E46B1" w:rsidRPr="00381E9B">
        <w:rPr>
          <w:rFonts w:ascii="Arial" w:hAnsi="Arial" w:cs="Arial"/>
          <w:lang w:val="fr-FR"/>
        </w:rPr>
        <w:t xml:space="preserve"> </w:t>
      </w:r>
      <w:r w:rsidR="007763B0" w:rsidRPr="00381E9B">
        <w:rPr>
          <w:rFonts w:ascii="Arial" w:hAnsi="Arial" w:cs="Arial"/>
          <w:lang w:val="fr-FR"/>
        </w:rPr>
        <w:t xml:space="preserve"> </w:t>
      </w:r>
    </w:p>
    <w:p w14:paraId="683730CC" w14:textId="77777777" w:rsidR="00066CE4" w:rsidRPr="00381E9B"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lang w:val="fr-FR"/>
        </w:rPr>
      </w:pPr>
      <w:r w:rsidRPr="00381E9B">
        <w:rPr>
          <w:rFonts w:ascii="Arial" w:hAnsi="Arial" w:cs="Arial"/>
          <w:lang w:val="fr-FR"/>
        </w:rPr>
        <w:t>Z</w:t>
      </w:r>
      <w:r w:rsidR="00066CE4" w:rsidRPr="00381E9B">
        <w:rPr>
          <w:rFonts w:ascii="Arial" w:hAnsi="Arial" w:cs="Arial"/>
          <w:lang w:val="fr-FR"/>
        </w:rPr>
        <w:t>one clasificate sau protejate conform legislației în vigoare: situri Natura 2000 desemnate în conformitate cu legislația privind regimul ariilor naturale protejate, conservarea habitatelor naturale, a florei și faunei sălbatice</w:t>
      </w:r>
    </w:p>
    <w:p w14:paraId="2857EB89" w14:textId="77777777" w:rsidR="007E46B1" w:rsidRPr="00381E9B" w:rsidRDefault="0098420F" w:rsidP="007E46B1">
      <w:pPr>
        <w:pStyle w:val="al"/>
        <w:numPr>
          <w:ilvl w:val="2"/>
          <w:numId w:val="6"/>
        </w:numPr>
        <w:shd w:val="clear" w:color="auto" w:fill="FFFFFF"/>
        <w:tabs>
          <w:tab w:val="left" w:pos="0"/>
        </w:tabs>
        <w:spacing w:before="0" w:beforeAutospacing="0" w:after="0" w:afterAutospacing="0"/>
        <w:ind w:left="1080" w:hanging="360"/>
        <w:contextualSpacing/>
        <w:jc w:val="both"/>
        <w:rPr>
          <w:rFonts w:ascii="Arial" w:hAnsi="Arial" w:cs="Arial"/>
          <w:b/>
          <w:i/>
          <w:lang w:val="fr-FR"/>
        </w:rPr>
      </w:pPr>
      <w:r w:rsidRPr="00381E9B">
        <w:rPr>
          <w:rFonts w:ascii="Arial" w:hAnsi="Arial" w:cs="Arial"/>
          <w:lang w:val="fr-FR"/>
        </w:rPr>
        <w:t>Z</w:t>
      </w:r>
      <w:r w:rsidR="00066CE4" w:rsidRPr="00381E9B">
        <w:rPr>
          <w:rFonts w:ascii="Arial" w:hAnsi="Arial" w:cs="Arial"/>
          <w:lang w:val="fr-FR"/>
        </w:rPr>
        <w:t>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w:t>
      </w:r>
    </w:p>
    <w:p w14:paraId="4FF3B00C" w14:textId="7E23A530" w:rsidR="007E46B1" w:rsidRPr="00E43A51" w:rsidRDefault="007E46B1" w:rsidP="003F2378">
      <w:pPr>
        <w:pStyle w:val="NormalWeb"/>
        <w:shd w:val="clear" w:color="auto" w:fill="FFFFFF"/>
        <w:spacing w:before="0" w:beforeAutospacing="0" w:after="0" w:afterAutospacing="0"/>
        <w:ind w:right="60" w:firstLine="720"/>
        <w:jc w:val="both"/>
        <w:rPr>
          <w:rFonts w:ascii="Arial" w:hAnsi="Arial" w:cs="Arial"/>
          <w:lang w:val="fr-FR" w:eastAsia="en-GB"/>
        </w:rPr>
      </w:pPr>
      <w:r w:rsidRPr="00381E9B">
        <w:rPr>
          <w:rFonts w:ascii="Arial" w:hAnsi="Arial" w:cs="Arial"/>
          <w:lang w:val="fr-FR" w:eastAsia="en-GB"/>
        </w:rPr>
        <w:t xml:space="preserve">Amplasamentul proiectului se află în zona Parcului Natural Porțile de Fier și siturile Natura 2000: </w:t>
      </w:r>
      <w:r w:rsidRPr="00E43A51">
        <w:rPr>
          <w:rFonts w:ascii="Arial" w:hAnsi="Arial" w:cs="Arial"/>
          <w:lang w:val="fr-FR" w:eastAsia="en-GB"/>
        </w:rPr>
        <w:t xml:space="preserve">ROSPA0026 Cursul Dunării-Baziaș-Porțile de Fier și </w:t>
      </w:r>
      <w:r w:rsidR="003F2378" w:rsidRPr="00E43A51">
        <w:rPr>
          <w:rFonts w:ascii="Arial" w:hAnsi="Arial" w:cs="Arial"/>
          <w:lang w:val="fr-FR" w:eastAsia="en-GB"/>
        </w:rPr>
        <w:t xml:space="preserve">situl de importanţă comunitară - </w:t>
      </w:r>
      <w:r w:rsidRPr="00E43A51">
        <w:rPr>
          <w:rFonts w:ascii="Arial" w:hAnsi="Arial" w:cs="Arial"/>
          <w:lang w:val="fr-FR" w:eastAsia="en-GB"/>
        </w:rPr>
        <w:t>ROSCI0206 Porțile de Fier.</w:t>
      </w:r>
    </w:p>
    <w:p w14:paraId="52B5AEED" w14:textId="1FAFE01A" w:rsidR="00A729BD" w:rsidRDefault="00A71997" w:rsidP="00A729BD">
      <w:pPr>
        <w:spacing w:after="0" w:line="240" w:lineRule="auto"/>
        <w:ind w:firstLine="540"/>
        <w:jc w:val="both"/>
        <w:rPr>
          <w:rFonts w:ascii="Arial" w:hAnsi="Arial" w:cs="Arial"/>
          <w:bCs/>
          <w:sz w:val="24"/>
          <w:szCs w:val="24"/>
        </w:rPr>
      </w:pPr>
      <w:r w:rsidRPr="00E43A51">
        <w:rPr>
          <w:rFonts w:ascii="Arial" w:hAnsi="Arial" w:cs="Arial"/>
          <w:bCs/>
          <w:sz w:val="24"/>
          <w:szCs w:val="24"/>
        </w:rPr>
        <w:t>Titularul</w:t>
      </w:r>
      <w:r w:rsidR="00281B85" w:rsidRPr="00E43A51">
        <w:rPr>
          <w:rFonts w:ascii="Arial" w:hAnsi="Arial" w:cs="Arial"/>
          <w:bCs/>
          <w:sz w:val="24"/>
          <w:szCs w:val="24"/>
        </w:rPr>
        <w:t xml:space="preserve"> a obtinut avizul favorabil nr.</w:t>
      </w:r>
      <w:r w:rsidR="00E43A51">
        <w:rPr>
          <w:rFonts w:ascii="Arial" w:hAnsi="Arial" w:cs="Arial"/>
          <w:bCs/>
          <w:sz w:val="24"/>
          <w:szCs w:val="24"/>
        </w:rPr>
        <w:t xml:space="preserve">2066 </w:t>
      </w:r>
      <w:r w:rsidR="00E43A51" w:rsidRPr="00E43A51">
        <w:rPr>
          <w:rFonts w:ascii="Arial" w:hAnsi="Arial" w:cs="Arial"/>
          <w:bCs/>
          <w:sz w:val="24"/>
          <w:szCs w:val="24"/>
        </w:rPr>
        <w:t>din</w:t>
      </w:r>
      <w:r w:rsidR="00CB0228" w:rsidRPr="00E43A51">
        <w:rPr>
          <w:rFonts w:ascii="Arial" w:hAnsi="Arial" w:cs="Arial"/>
          <w:bCs/>
          <w:sz w:val="24"/>
          <w:szCs w:val="24"/>
        </w:rPr>
        <w:t xml:space="preserve"> </w:t>
      </w:r>
      <w:r w:rsidR="00E43A51">
        <w:rPr>
          <w:rFonts w:ascii="Arial" w:hAnsi="Arial" w:cs="Arial"/>
          <w:bCs/>
          <w:sz w:val="24"/>
          <w:szCs w:val="24"/>
        </w:rPr>
        <w:t>20.05.2020</w:t>
      </w:r>
      <w:r w:rsidRPr="00E43A51">
        <w:rPr>
          <w:rFonts w:ascii="Arial" w:hAnsi="Arial" w:cs="Arial"/>
          <w:bCs/>
          <w:sz w:val="24"/>
          <w:szCs w:val="24"/>
        </w:rPr>
        <w:t xml:space="preserve"> al</w:t>
      </w:r>
      <w:r w:rsidRPr="00E75CBE">
        <w:rPr>
          <w:rFonts w:ascii="Arial" w:hAnsi="Arial" w:cs="Arial"/>
          <w:bCs/>
          <w:sz w:val="24"/>
          <w:szCs w:val="24"/>
        </w:rPr>
        <w:t xml:space="preserve"> RNP Romsilva, Administratia Parcului Natural Portile de Fier</w:t>
      </w:r>
      <w:r w:rsidR="00A729BD" w:rsidRPr="00A729BD">
        <w:rPr>
          <w:rFonts w:ascii="Arial" w:hAnsi="Arial" w:cs="Arial"/>
          <w:bCs/>
          <w:sz w:val="24"/>
          <w:szCs w:val="24"/>
        </w:rPr>
        <w:t xml:space="preserve"> </w:t>
      </w:r>
    </w:p>
    <w:p w14:paraId="1F048986" w14:textId="77777777" w:rsidR="00066CE4" w:rsidRPr="00381E9B" w:rsidRDefault="0098420F" w:rsidP="00CD4463">
      <w:pPr>
        <w:pStyle w:val="ListParagraph"/>
        <w:numPr>
          <w:ilvl w:val="2"/>
          <w:numId w:val="6"/>
        </w:numPr>
        <w:tabs>
          <w:tab w:val="left" w:pos="1080"/>
        </w:tabs>
        <w:spacing w:after="0" w:line="240" w:lineRule="auto"/>
        <w:ind w:left="1080" w:hanging="360"/>
        <w:jc w:val="both"/>
        <w:rPr>
          <w:rFonts w:ascii="Arial" w:eastAsia="Times New Roman" w:hAnsi="Arial" w:cs="Arial"/>
          <w:b/>
          <w:sz w:val="24"/>
          <w:szCs w:val="24"/>
          <w:lang w:val="fr-FR" w:eastAsia="en-GB"/>
        </w:rPr>
      </w:pPr>
      <w:r w:rsidRPr="00381E9B">
        <w:rPr>
          <w:rFonts w:ascii="Arial" w:eastAsia="Times New Roman" w:hAnsi="Arial" w:cs="Arial"/>
          <w:sz w:val="24"/>
          <w:szCs w:val="24"/>
          <w:lang w:val="fr-FR" w:eastAsia="en-GB"/>
        </w:rPr>
        <w:t>Z</w:t>
      </w:r>
      <w:r w:rsidR="00066CE4" w:rsidRPr="00381E9B">
        <w:rPr>
          <w:rFonts w:ascii="Arial" w:eastAsia="Times New Roman" w:hAnsi="Arial" w:cs="Arial"/>
          <w:sz w:val="24"/>
          <w:szCs w:val="24"/>
          <w:lang w:val="fr-FR" w:eastAsia="en-GB"/>
        </w:rPr>
        <w:t xml:space="preserve">onele în care au existat deja cazuri de nerespectare a standardelor de calitate a mediului prevăzute de legislația națională și la nivelul Uniunii Europene și relevante pentru proiect sau în care se consideră că există astfel de cazuri: </w:t>
      </w:r>
      <w:r w:rsidR="00066CE4" w:rsidRPr="00381E9B">
        <w:rPr>
          <w:rFonts w:ascii="Arial" w:eastAsia="Times New Roman" w:hAnsi="Arial" w:cs="Arial"/>
          <w:b/>
          <w:i/>
          <w:sz w:val="24"/>
          <w:szCs w:val="24"/>
          <w:lang w:val="fr-FR" w:eastAsia="en-GB"/>
        </w:rPr>
        <w:t>nu este cazul.</w:t>
      </w:r>
    </w:p>
    <w:p w14:paraId="0C1CA1D7" w14:textId="77777777" w:rsidR="00066CE4" w:rsidRPr="00381E9B"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i/>
          <w:lang w:val="fr-FR"/>
        </w:rPr>
      </w:pPr>
      <w:r w:rsidRPr="00381E9B">
        <w:rPr>
          <w:rFonts w:ascii="Arial" w:hAnsi="Arial" w:cs="Arial"/>
          <w:lang w:val="fr-FR"/>
        </w:rPr>
        <w:t>Z</w:t>
      </w:r>
      <w:r w:rsidR="00066CE4" w:rsidRPr="00381E9B">
        <w:rPr>
          <w:rFonts w:ascii="Arial" w:hAnsi="Arial" w:cs="Arial"/>
          <w:lang w:val="fr-FR"/>
        </w:rPr>
        <w:t xml:space="preserve">onele cu o densitate mare a populației: </w:t>
      </w:r>
      <w:r w:rsidR="00066CE4" w:rsidRPr="00381E9B">
        <w:rPr>
          <w:rFonts w:ascii="Arial" w:hAnsi="Arial" w:cs="Arial"/>
          <w:b/>
          <w:i/>
          <w:lang w:val="fr-FR"/>
        </w:rPr>
        <w:t>nu este cazul</w:t>
      </w:r>
      <w:r w:rsidR="00066CE4" w:rsidRPr="00381E9B">
        <w:rPr>
          <w:rFonts w:ascii="Arial" w:hAnsi="Arial" w:cs="Arial"/>
          <w:i/>
          <w:lang w:val="fr-FR"/>
        </w:rPr>
        <w:t>.</w:t>
      </w:r>
    </w:p>
    <w:p w14:paraId="41796582" w14:textId="77777777" w:rsidR="00066CE4" w:rsidRPr="00381E9B" w:rsidRDefault="0098420F" w:rsidP="00CD4463">
      <w:pPr>
        <w:pStyle w:val="al"/>
        <w:numPr>
          <w:ilvl w:val="2"/>
          <w:numId w:val="6"/>
        </w:numPr>
        <w:shd w:val="clear" w:color="auto" w:fill="FFFFFF"/>
        <w:tabs>
          <w:tab w:val="left" w:pos="1080"/>
        </w:tabs>
        <w:spacing w:before="0" w:beforeAutospacing="0" w:after="0" w:afterAutospacing="0"/>
        <w:ind w:left="1080" w:hanging="360"/>
        <w:contextualSpacing/>
        <w:jc w:val="both"/>
        <w:rPr>
          <w:rFonts w:ascii="Arial" w:hAnsi="Arial" w:cs="Arial"/>
          <w:b/>
          <w:i/>
          <w:lang w:val="fr-FR"/>
        </w:rPr>
      </w:pPr>
      <w:r w:rsidRPr="00381E9B">
        <w:rPr>
          <w:rFonts w:ascii="Arial" w:hAnsi="Arial" w:cs="Arial"/>
          <w:lang w:val="fr-FR"/>
        </w:rPr>
        <w:lastRenderedPageBreak/>
        <w:t>P</w:t>
      </w:r>
      <w:r w:rsidR="00066CE4" w:rsidRPr="00381E9B">
        <w:rPr>
          <w:rFonts w:ascii="Arial" w:hAnsi="Arial" w:cs="Arial"/>
          <w:lang w:val="fr-FR"/>
        </w:rPr>
        <w:t>eisaje și situri importante din punct de vedere istoric, cultural sau arheologic</w:t>
      </w:r>
      <w:r w:rsidR="00B91CE2" w:rsidRPr="00381E9B">
        <w:rPr>
          <w:rFonts w:ascii="Arial" w:hAnsi="Arial" w:cs="Arial"/>
          <w:lang w:val="fr-FR"/>
        </w:rPr>
        <w:t xml:space="preserve">: </w:t>
      </w:r>
      <w:r w:rsidR="00770643" w:rsidRPr="00381E9B">
        <w:rPr>
          <w:rFonts w:ascii="Arial" w:hAnsi="Arial" w:cs="Arial"/>
          <w:b/>
          <w:i/>
          <w:lang w:val="fr-FR"/>
        </w:rPr>
        <w:t>nu este cazul.</w:t>
      </w:r>
    </w:p>
    <w:p w14:paraId="6938131A" w14:textId="77777777" w:rsidR="00066CE4" w:rsidRPr="00381E9B" w:rsidRDefault="00066CE4" w:rsidP="00066CE4">
      <w:pPr>
        <w:pStyle w:val="al"/>
        <w:shd w:val="clear" w:color="auto" w:fill="FFFFFF"/>
        <w:spacing w:before="0" w:beforeAutospacing="0" w:after="0" w:afterAutospacing="0"/>
        <w:ind w:left="907"/>
        <w:contextualSpacing/>
        <w:jc w:val="both"/>
        <w:rPr>
          <w:rFonts w:ascii="Arial" w:hAnsi="Arial" w:cs="Arial"/>
          <w:lang w:val="fr-FR"/>
        </w:rPr>
      </w:pPr>
    </w:p>
    <w:p w14:paraId="2741B559" w14:textId="77777777" w:rsidR="0024596B" w:rsidRPr="00EB5C1E" w:rsidRDefault="0024596B" w:rsidP="00A524B0">
      <w:pPr>
        <w:pStyle w:val="ListParagraph"/>
        <w:numPr>
          <w:ilvl w:val="0"/>
          <w:numId w:val="3"/>
        </w:numPr>
        <w:spacing w:after="0" w:line="240" w:lineRule="auto"/>
        <w:ind w:left="0" w:firstLine="360"/>
        <w:jc w:val="both"/>
        <w:rPr>
          <w:rFonts w:ascii="Arial" w:eastAsia="Times New Roman" w:hAnsi="Arial" w:cs="Arial"/>
          <w:b/>
          <w:sz w:val="24"/>
          <w:szCs w:val="24"/>
        </w:rPr>
      </w:pPr>
      <w:r w:rsidRPr="00EB5C1E">
        <w:rPr>
          <w:rFonts w:ascii="Arial" w:eastAsia="Times New Roman" w:hAnsi="Arial" w:cs="Arial"/>
          <w:b/>
          <w:sz w:val="24"/>
          <w:szCs w:val="24"/>
        </w:rPr>
        <w:t>Tipurile și caracteristicile impactului potențial</w:t>
      </w:r>
    </w:p>
    <w:p w14:paraId="1ED6D633" w14:textId="77777777" w:rsidR="00066CE4" w:rsidRPr="000915D3" w:rsidRDefault="00066CE4" w:rsidP="00A524B0">
      <w:pPr>
        <w:pStyle w:val="ListParagraph"/>
        <w:numPr>
          <w:ilvl w:val="1"/>
          <w:numId w:val="3"/>
        </w:numPr>
        <w:tabs>
          <w:tab w:val="left" w:pos="1260"/>
        </w:tabs>
        <w:spacing w:after="0" w:line="240" w:lineRule="auto"/>
        <w:ind w:left="720"/>
        <w:jc w:val="both"/>
        <w:rPr>
          <w:rFonts w:ascii="Arial" w:eastAsia="Times New Roman" w:hAnsi="Arial" w:cs="Arial"/>
          <w:b/>
          <w:sz w:val="24"/>
          <w:szCs w:val="24"/>
        </w:rPr>
      </w:pPr>
      <w:r w:rsidRPr="000915D3">
        <w:rPr>
          <w:rFonts w:ascii="Arial" w:eastAsia="Times New Roman" w:hAnsi="Arial" w:cs="Arial"/>
          <w:b/>
          <w:sz w:val="24"/>
          <w:szCs w:val="24"/>
        </w:rPr>
        <w:t>Importanța și extinderea spațială a impactului</w:t>
      </w:r>
    </w:p>
    <w:p w14:paraId="32E42537" w14:textId="77777777" w:rsidR="00EE0425" w:rsidRPr="00EE0425" w:rsidRDefault="00EE0425" w:rsidP="00B56D9A">
      <w:pPr>
        <w:spacing w:after="0" w:line="240" w:lineRule="auto"/>
        <w:ind w:firstLine="360"/>
        <w:jc w:val="both"/>
        <w:rPr>
          <w:rFonts w:ascii="Arial" w:hAnsi="Arial" w:cs="Arial"/>
          <w:noProof/>
          <w:color w:val="000000"/>
          <w:sz w:val="24"/>
        </w:rPr>
      </w:pPr>
      <w:r w:rsidRPr="00EE0425">
        <w:rPr>
          <w:rFonts w:ascii="Arial" w:hAnsi="Arial" w:cs="Arial"/>
          <w:noProof/>
          <w:color w:val="000000"/>
          <w:sz w:val="24"/>
        </w:rPr>
        <w:t>Fiind o zon</w:t>
      </w:r>
      <w:r>
        <w:rPr>
          <w:rFonts w:ascii="Arial" w:hAnsi="Arial" w:cs="Arial"/>
          <w:noProof/>
          <w:color w:val="000000"/>
          <w:sz w:val="24"/>
        </w:rPr>
        <w:t>ă</w:t>
      </w:r>
      <w:r w:rsidRPr="00EE0425">
        <w:rPr>
          <w:rFonts w:ascii="Arial" w:hAnsi="Arial" w:cs="Arial"/>
          <w:noProof/>
          <w:color w:val="000000"/>
          <w:sz w:val="24"/>
        </w:rPr>
        <w:t xml:space="preserve"> antropizat</w:t>
      </w:r>
      <w:r>
        <w:rPr>
          <w:rFonts w:ascii="Arial" w:hAnsi="Arial" w:cs="Arial"/>
          <w:noProof/>
          <w:color w:val="000000"/>
          <w:sz w:val="24"/>
        </w:rPr>
        <w:t>ă</w:t>
      </w:r>
      <w:r w:rsidRPr="00EE0425">
        <w:rPr>
          <w:rFonts w:ascii="Arial" w:hAnsi="Arial" w:cs="Arial"/>
          <w:noProof/>
          <w:color w:val="000000"/>
          <w:sz w:val="24"/>
        </w:rPr>
        <w:t xml:space="preserve">, </w:t>
      </w:r>
      <w:r>
        <w:rPr>
          <w:rFonts w:ascii="Arial" w:hAnsi="Arial" w:cs="Arial"/>
          <w:noProof/>
          <w:color w:val="000000"/>
          <w:sz w:val="24"/>
        </w:rPr>
        <w:t>î</w:t>
      </w:r>
      <w:r w:rsidRPr="00EE0425">
        <w:rPr>
          <w:rFonts w:ascii="Arial" w:hAnsi="Arial" w:cs="Arial"/>
          <w:noProof/>
          <w:color w:val="000000"/>
          <w:sz w:val="24"/>
        </w:rPr>
        <w:t xml:space="preserve">n </w:t>
      </w:r>
      <w:r w:rsidR="00E87658">
        <w:rPr>
          <w:rFonts w:ascii="Arial" w:hAnsi="Arial" w:cs="Arial"/>
          <w:noProof/>
          <w:color w:val="000000"/>
          <w:sz w:val="24"/>
        </w:rPr>
        <w:t xml:space="preserve">zonă și în </w:t>
      </w:r>
      <w:r w:rsidRPr="00EE0425">
        <w:rPr>
          <w:rFonts w:ascii="Arial" w:hAnsi="Arial" w:cs="Arial"/>
          <w:noProof/>
          <w:color w:val="000000"/>
          <w:sz w:val="24"/>
        </w:rPr>
        <w:t>imediata vecin</w:t>
      </w:r>
      <w:r>
        <w:rPr>
          <w:rFonts w:ascii="Arial" w:hAnsi="Arial" w:cs="Arial"/>
          <w:noProof/>
          <w:color w:val="000000"/>
          <w:sz w:val="24"/>
        </w:rPr>
        <w:t>ă</w:t>
      </w:r>
      <w:r w:rsidRPr="00EE0425">
        <w:rPr>
          <w:rFonts w:ascii="Arial" w:hAnsi="Arial" w:cs="Arial"/>
          <w:noProof/>
          <w:color w:val="000000"/>
          <w:sz w:val="24"/>
        </w:rPr>
        <w:t>tate a lucr</w:t>
      </w:r>
      <w:r>
        <w:rPr>
          <w:rFonts w:ascii="Arial" w:hAnsi="Arial" w:cs="Arial"/>
          <w:noProof/>
          <w:color w:val="000000"/>
          <w:sz w:val="24"/>
        </w:rPr>
        <w:t>ă</w:t>
      </w:r>
      <w:r w:rsidRPr="00EE0425">
        <w:rPr>
          <w:rFonts w:ascii="Arial" w:hAnsi="Arial" w:cs="Arial"/>
          <w:noProof/>
          <w:color w:val="000000"/>
          <w:sz w:val="24"/>
        </w:rPr>
        <w:t>rilor propuse</w:t>
      </w:r>
      <w:r w:rsidR="00E87658">
        <w:rPr>
          <w:rFonts w:ascii="Arial" w:hAnsi="Arial" w:cs="Arial"/>
          <w:noProof/>
          <w:color w:val="000000"/>
          <w:sz w:val="24"/>
        </w:rPr>
        <w:t>,</w:t>
      </w:r>
      <w:r w:rsidRPr="00EE0425">
        <w:rPr>
          <w:rFonts w:ascii="Arial" w:hAnsi="Arial" w:cs="Arial"/>
          <w:noProof/>
          <w:color w:val="000000"/>
          <w:sz w:val="24"/>
        </w:rPr>
        <w:t xml:space="preserve"> nu sunt identificate specii sau habitate de interes.</w:t>
      </w:r>
    </w:p>
    <w:p w14:paraId="75747BC7" w14:textId="2A013352" w:rsidR="00B56D9A" w:rsidDel="00BF446C" w:rsidRDefault="00EE0425" w:rsidP="00B56D9A">
      <w:pPr>
        <w:spacing w:after="0" w:line="240" w:lineRule="auto"/>
        <w:ind w:firstLine="360"/>
        <w:jc w:val="both"/>
        <w:rPr>
          <w:del w:id="2" w:author="adriana.dadu" w:date="2020-09-07T11:33:00Z"/>
          <w:rFonts w:ascii="Arial" w:hAnsi="Arial" w:cs="Arial"/>
          <w:noProof/>
          <w:color w:val="000000"/>
          <w:sz w:val="24"/>
        </w:rPr>
      </w:pPr>
      <w:r w:rsidRPr="000B6E2A">
        <w:rPr>
          <w:rFonts w:ascii="Arial" w:hAnsi="Arial" w:cs="Arial"/>
          <w:noProof/>
          <w:color w:val="000000"/>
          <w:sz w:val="24"/>
        </w:rPr>
        <w:t>Se apreciază că populația nu va fi afectată în mod negativ din punct de vedere al calității mediului</w:t>
      </w:r>
      <w:r w:rsidR="008F66A6" w:rsidRPr="000B6E2A">
        <w:rPr>
          <w:rFonts w:ascii="Arial" w:hAnsi="Arial" w:cs="Arial"/>
          <w:noProof/>
          <w:color w:val="000000"/>
          <w:sz w:val="24"/>
        </w:rPr>
        <w:t xml:space="preserve"> </w:t>
      </w:r>
      <w:r w:rsidRPr="000B6E2A">
        <w:rPr>
          <w:rFonts w:ascii="Arial" w:hAnsi="Arial" w:cs="Arial"/>
          <w:noProof/>
          <w:color w:val="000000"/>
          <w:sz w:val="24"/>
        </w:rPr>
        <w:t>de</w:t>
      </w:r>
      <w:r w:rsidR="008F66A6" w:rsidRPr="000B6E2A">
        <w:rPr>
          <w:rFonts w:ascii="Arial" w:hAnsi="Arial" w:cs="Arial"/>
          <w:noProof/>
          <w:color w:val="000000"/>
          <w:sz w:val="24"/>
        </w:rPr>
        <w:t xml:space="preserve"> </w:t>
      </w:r>
      <w:r w:rsidR="00281B85" w:rsidRPr="000B6E2A">
        <w:rPr>
          <w:rFonts w:ascii="Arial" w:hAnsi="Arial" w:cs="Arial"/>
          <w:noProof/>
          <w:color w:val="000000"/>
          <w:sz w:val="24"/>
        </w:rPr>
        <w:t>lu</w:t>
      </w:r>
      <w:r w:rsidR="005551BA" w:rsidRPr="000B6E2A">
        <w:rPr>
          <w:rFonts w:ascii="Arial" w:hAnsi="Arial" w:cs="Arial"/>
          <w:noProof/>
          <w:color w:val="000000"/>
          <w:sz w:val="24"/>
        </w:rPr>
        <w:t>crarile</w:t>
      </w:r>
      <w:r w:rsidRPr="000B6E2A">
        <w:rPr>
          <w:rFonts w:ascii="Arial" w:hAnsi="Arial" w:cs="Arial"/>
          <w:noProof/>
          <w:color w:val="000000"/>
          <w:sz w:val="24"/>
        </w:rPr>
        <w:t xml:space="preserve"> propus</w:t>
      </w:r>
      <w:r w:rsidR="008F66A6" w:rsidRPr="000B6E2A">
        <w:rPr>
          <w:rFonts w:ascii="Arial" w:hAnsi="Arial" w:cs="Arial"/>
          <w:noProof/>
          <w:color w:val="000000"/>
          <w:sz w:val="24"/>
        </w:rPr>
        <w:t>e</w:t>
      </w:r>
      <w:r w:rsidR="00E43A51">
        <w:rPr>
          <w:rFonts w:ascii="Arial" w:hAnsi="Arial" w:cs="Arial"/>
          <w:noProof/>
          <w:color w:val="000000"/>
          <w:sz w:val="24"/>
        </w:rPr>
        <w:t>.</w:t>
      </w:r>
      <w:del w:id="3" w:author="adriana.dadu" w:date="2020-09-07T11:33:00Z">
        <w:r w:rsidRPr="00EE0425" w:rsidDel="00BF446C">
          <w:rPr>
            <w:rFonts w:ascii="Arial" w:hAnsi="Arial" w:cs="Arial"/>
            <w:noProof/>
            <w:color w:val="000000"/>
            <w:sz w:val="24"/>
          </w:rPr>
          <w:delText xml:space="preserve"> </w:delText>
        </w:r>
      </w:del>
    </w:p>
    <w:p w14:paraId="10BD8878" w14:textId="77777777" w:rsidR="00EE0425" w:rsidRPr="00EE0425" w:rsidRDefault="00EE0425" w:rsidP="00B56D9A">
      <w:pPr>
        <w:spacing w:after="0" w:line="240" w:lineRule="auto"/>
        <w:ind w:firstLine="360"/>
        <w:jc w:val="both"/>
        <w:rPr>
          <w:rFonts w:ascii="Arial" w:hAnsi="Arial" w:cs="Arial"/>
          <w:noProof/>
          <w:color w:val="000000"/>
          <w:sz w:val="24"/>
        </w:rPr>
      </w:pPr>
      <w:r w:rsidRPr="00EE0425">
        <w:rPr>
          <w:rFonts w:ascii="Arial" w:hAnsi="Arial" w:cs="Arial"/>
          <w:noProof/>
          <w:color w:val="000000"/>
          <w:sz w:val="24"/>
        </w:rPr>
        <w:t xml:space="preserve">Beneficiarul va avea constant </w:t>
      </w:r>
      <w:r>
        <w:rPr>
          <w:rFonts w:ascii="Arial" w:hAnsi="Arial" w:cs="Arial"/>
          <w:noProof/>
          <w:color w:val="000000"/>
          <w:sz w:val="24"/>
        </w:rPr>
        <w:t>î</w:t>
      </w:r>
      <w:r w:rsidRPr="00EE0425">
        <w:rPr>
          <w:rFonts w:ascii="Arial" w:hAnsi="Arial" w:cs="Arial"/>
          <w:noProof/>
          <w:color w:val="000000"/>
          <w:sz w:val="24"/>
        </w:rPr>
        <w:t>n vedere, indiferent de extinderea estimat</w:t>
      </w:r>
      <w:r>
        <w:rPr>
          <w:rFonts w:ascii="Arial" w:hAnsi="Arial" w:cs="Arial"/>
          <w:noProof/>
          <w:color w:val="000000"/>
          <w:sz w:val="24"/>
        </w:rPr>
        <w:t>ă</w:t>
      </w:r>
      <w:r w:rsidRPr="00EE0425">
        <w:rPr>
          <w:rFonts w:ascii="Arial" w:hAnsi="Arial" w:cs="Arial"/>
          <w:noProof/>
          <w:color w:val="000000"/>
          <w:sz w:val="24"/>
        </w:rPr>
        <w:t xml:space="preserve"> a impactului, m</w:t>
      </w:r>
      <w:r>
        <w:rPr>
          <w:rFonts w:ascii="Arial" w:hAnsi="Arial" w:cs="Arial"/>
          <w:noProof/>
          <w:color w:val="000000"/>
          <w:sz w:val="24"/>
        </w:rPr>
        <w:t>ă</w:t>
      </w:r>
      <w:r w:rsidRPr="00EE0425">
        <w:rPr>
          <w:rFonts w:ascii="Arial" w:hAnsi="Arial" w:cs="Arial"/>
          <w:noProof/>
          <w:color w:val="000000"/>
          <w:sz w:val="24"/>
        </w:rPr>
        <w:t>suri pentru evitarea/reducerea poten</w:t>
      </w:r>
      <w:r>
        <w:rPr>
          <w:rFonts w:ascii="Arial" w:hAnsi="Arial" w:cs="Arial"/>
          <w:noProof/>
          <w:color w:val="000000"/>
          <w:sz w:val="24"/>
        </w:rPr>
        <w:t>ț</w:t>
      </w:r>
      <w:r w:rsidRPr="00EE0425">
        <w:rPr>
          <w:rFonts w:ascii="Arial" w:hAnsi="Arial" w:cs="Arial"/>
          <w:noProof/>
          <w:color w:val="000000"/>
          <w:sz w:val="24"/>
        </w:rPr>
        <w:t>ialelor efecte negative asupra mediului.</w:t>
      </w:r>
    </w:p>
    <w:p w14:paraId="52290AC8" w14:textId="77777777" w:rsidR="003B2055" w:rsidRDefault="003B2055" w:rsidP="00B56D9A">
      <w:pPr>
        <w:spacing w:after="0" w:line="120" w:lineRule="exact"/>
        <w:ind w:firstLine="720"/>
        <w:jc w:val="both"/>
        <w:rPr>
          <w:rFonts w:ascii="Arial" w:hAnsi="Arial" w:cs="Arial"/>
          <w:noProof/>
          <w:color w:val="000000"/>
          <w:sz w:val="24"/>
        </w:rPr>
      </w:pPr>
    </w:p>
    <w:p w14:paraId="0B8F746D" w14:textId="77777777" w:rsidR="003B2055" w:rsidRPr="00F63D22" w:rsidRDefault="003B2055" w:rsidP="00A524B0">
      <w:pPr>
        <w:pStyle w:val="ListParagraph"/>
        <w:numPr>
          <w:ilvl w:val="1"/>
          <w:numId w:val="3"/>
        </w:numPr>
        <w:tabs>
          <w:tab w:val="left" w:pos="1260"/>
        </w:tabs>
        <w:spacing w:after="0" w:line="240" w:lineRule="auto"/>
        <w:ind w:left="720"/>
        <w:jc w:val="both"/>
        <w:rPr>
          <w:rFonts w:ascii="Arial" w:eastAsia="Times New Roman" w:hAnsi="Arial" w:cs="Arial"/>
          <w:b/>
          <w:sz w:val="24"/>
          <w:szCs w:val="24"/>
        </w:rPr>
      </w:pPr>
      <w:r>
        <w:rPr>
          <w:rFonts w:ascii="Arial" w:eastAsia="Times New Roman" w:hAnsi="Arial" w:cs="Arial"/>
          <w:b/>
          <w:sz w:val="24"/>
          <w:szCs w:val="24"/>
        </w:rPr>
        <w:t>N</w:t>
      </w:r>
      <w:r w:rsidRPr="00F63D22">
        <w:rPr>
          <w:rFonts w:ascii="Arial" w:eastAsia="Times New Roman" w:hAnsi="Arial" w:cs="Arial"/>
          <w:b/>
          <w:sz w:val="24"/>
          <w:szCs w:val="24"/>
        </w:rPr>
        <w:t>atura impactului</w:t>
      </w:r>
    </w:p>
    <w:p w14:paraId="19721DF1" w14:textId="77777777" w:rsidR="00FA6B4A" w:rsidRPr="00FA6B4A" w:rsidRDefault="00FA6B4A" w:rsidP="00FA6B4A">
      <w:pPr>
        <w:spacing w:after="0" w:line="240" w:lineRule="auto"/>
        <w:ind w:firstLine="720"/>
        <w:jc w:val="both"/>
        <w:rPr>
          <w:rFonts w:ascii="Arial" w:hAnsi="Arial" w:cs="Arial"/>
          <w:noProof/>
          <w:color w:val="000000"/>
          <w:sz w:val="24"/>
          <w:szCs w:val="24"/>
        </w:rPr>
      </w:pPr>
      <w:r w:rsidRPr="00FA6B4A">
        <w:rPr>
          <w:rFonts w:ascii="Arial" w:hAnsi="Arial" w:cs="Arial"/>
          <w:noProof/>
          <w:color w:val="000000"/>
          <w:sz w:val="24"/>
          <w:szCs w:val="24"/>
        </w:rPr>
        <w:t>Pe perioada execu</w:t>
      </w:r>
      <w:r>
        <w:rPr>
          <w:rFonts w:ascii="Arial" w:hAnsi="Arial" w:cs="Arial"/>
          <w:noProof/>
          <w:color w:val="000000"/>
          <w:sz w:val="24"/>
          <w:szCs w:val="24"/>
        </w:rPr>
        <w:t>ț</w:t>
      </w:r>
      <w:r w:rsidRPr="00FA6B4A">
        <w:rPr>
          <w:rFonts w:ascii="Arial" w:hAnsi="Arial" w:cs="Arial"/>
          <w:noProof/>
          <w:color w:val="000000"/>
          <w:sz w:val="24"/>
          <w:szCs w:val="24"/>
        </w:rPr>
        <w:t>iei lucr</w:t>
      </w:r>
      <w:r>
        <w:rPr>
          <w:rFonts w:ascii="Arial" w:hAnsi="Arial" w:cs="Arial"/>
          <w:noProof/>
          <w:color w:val="000000"/>
          <w:sz w:val="24"/>
          <w:szCs w:val="24"/>
        </w:rPr>
        <w:t>ă</w:t>
      </w:r>
      <w:r w:rsidRPr="00FA6B4A">
        <w:rPr>
          <w:rFonts w:ascii="Arial" w:hAnsi="Arial" w:cs="Arial"/>
          <w:noProof/>
          <w:color w:val="000000"/>
          <w:sz w:val="24"/>
          <w:szCs w:val="24"/>
        </w:rPr>
        <w:t xml:space="preserve">rilor de </w:t>
      </w:r>
      <w:r w:rsidR="005551BA">
        <w:rPr>
          <w:rFonts w:ascii="Arial" w:hAnsi="Arial" w:cs="Arial"/>
          <w:noProof/>
          <w:color w:val="000000"/>
          <w:sz w:val="24"/>
          <w:szCs w:val="24"/>
        </w:rPr>
        <w:t>amenajare</w:t>
      </w:r>
      <w:r w:rsidRPr="00FA6B4A">
        <w:rPr>
          <w:rFonts w:ascii="Arial" w:hAnsi="Arial" w:cs="Arial"/>
          <w:noProof/>
          <w:color w:val="000000"/>
          <w:sz w:val="24"/>
          <w:szCs w:val="24"/>
        </w:rPr>
        <w:t>,</w:t>
      </w:r>
      <w:r>
        <w:rPr>
          <w:rFonts w:ascii="Arial" w:hAnsi="Arial" w:cs="Arial"/>
          <w:noProof/>
          <w:color w:val="000000"/>
          <w:sz w:val="24"/>
          <w:szCs w:val="24"/>
        </w:rPr>
        <w:t xml:space="preserve"> </w:t>
      </w:r>
      <w:r w:rsidRPr="00FA6B4A">
        <w:rPr>
          <w:rFonts w:ascii="Arial" w:hAnsi="Arial" w:cs="Arial"/>
          <w:noProof/>
          <w:color w:val="000000"/>
          <w:sz w:val="24"/>
          <w:szCs w:val="24"/>
        </w:rPr>
        <w:t>impact</w:t>
      </w:r>
      <w:r>
        <w:rPr>
          <w:rFonts w:ascii="Arial" w:hAnsi="Arial" w:cs="Arial"/>
          <w:noProof/>
          <w:color w:val="000000"/>
          <w:sz w:val="24"/>
          <w:szCs w:val="24"/>
        </w:rPr>
        <w:t>ul</w:t>
      </w:r>
      <w:r w:rsidRPr="00FA6B4A">
        <w:rPr>
          <w:rFonts w:ascii="Arial" w:hAnsi="Arial" w:cs="Arial"/>
          <w:noProof/>
          <w:color w:val="000000"/>
          <w:sz w:val="24"/>
          <w:szCs w:val="24"/>
        </w:rPr>
        <w:t xml:space="preserve"> </w:t>
      </w:r>
      <w:r w:rsidR="005551BA" w:rsidRPr="00FA6B4A">
        <w:rPr>
          <w:rFonts w:ascii="Arial" w:hAnsi="Arial" w:cs="Arial"/>
          <w:noProof/>
          <w:color w:val="000000"/>
          <w:sz w:val="24"/>
          <w:szCs w:val="24"/>
        </w:rPr>
        <w:t>asupra popula</w:t>
      </w:r>
      <w:r w:rsidR="005551BA">
        <w:rPr>
          <w:rFonts w:ascii="Arial" w:hAnsi="Arial" w:cs="Arial"/>
          <w:noProof/>
          <w:color w:val="000000"/>
          <w:sz w:val="24"/>
          <w:szCs w:val="24"/>
        </w:rPr>
        <w:t>ț</w:t>
      </w:r>
      <w:r w:rsidR="005551BA" w:rsidRPr="00FA6B4A">
        <w:rPr>
          <w:rFonts w:ascii="Arial" w:hAnsi="Arial" w:cs="Arial"/>
          <w:noProof/>
          <w:color w:val="000000"/>
          <w:sz w:val="24"/>
          <w:szCs w:val="24"/>
        </w:rPr>
        <w:t xml:space="preserve">iei </w:t>
      </w:r>
      <w:r w:rsidRPr="00FA6B4A">
        <w:rPr>
          <w:rFonts w:ascii="Arial" w:hAnsi="Arial" w:cs="Arial"/>
          <w:noProof/>
          <w:color w:val="000000"/>
          <w:sz w:val="24"/>
          <w:szCs w:val="24"/>
        </w:rPr>
        <w:t>va fi</w:t>
      </w:r>
      <w:r>
        <w:rPr>
          <w:rFonts w:ascii="Arial" w:hAnsi="Arial" w:cs="Arial"/>
          <w:noProof/>
          <w:color w:val="000000"/>
          <w:sz w:val="24"/>
          <w:szCs w:val="24"/>
        </w:rPr>
        <w:t xml:space="preserve"> </w:t>
      </w:r>
      <w:r w:rsidR="005551BA">
        <w:rPr>
          <w:rFonts w:ascii="Arial" w:hAnsi="Arial" w:cs="Arial"/>
          <w:noProof/>
          <w:color w:val="000000"/>
          <w:sz w:val="24"/>
          <w:szCs w:val="24"/>
        </w:rPr>
        <w:t xml:space="preserve">minim </w:t>
      </w:r>
      <w:r w:rsidR="00E87658">
        <w:rPr>
          <w:rFonts w:ascii="Arial" w:hAnsi="Arial" w:cs="Arial"/>
          <w:noProof/>
          <w:color w:val="000000"/>
          <w:sz w:val="24"/>
          <w:szCs w:val="24"/>
        </w:rPr>
        <w:t>Î</w:t>
      </w:r>
      <w:r w:rsidRPr="00FA6B4A">
        <w:rPr>
          <w:rFonts w:ascii="Arial" w:hAnsi="Arial" w:cs="Arial"/>
          <w:noProof/>
          <w:color w:val="000000"/>
          <w:sz w:val="24"/>
          <w:szCs w:val="24"/>
        </w:rPr>
        <w:t>n execu</w:t>
      </w:r>
      <w:r w:rsidR="00E87658">
        <w:rPr>
          <w:rFonts w:ascii="Arial" w:hAnsi="Arial" w:cs="Arial"/>
          <w:noProof/>
          <w:color w:val="000000"/>
          <w:sz w:val="24"/>
          <w:szCs w:val="24"/>
        </w:rPr>
        <w:t>ț</w:t>
      </w:r>
      <w:r w:rsidRPr="00FA6B4A">
        <w:rPr>
          <w:rFonts w:ascii="Arial" w:hAnsi="Arial" w:cs="Arial"/>
          <w:noProof/>
          <w:color w:val="000000"/>
          <w:sz w:val="24"/>
          <w:szCs w:val="24"/>
        </w:rPr>
        <w:t>ia lucr</w:t>
      </w:r>
      <w:r w:rsidR="00E87658">
        <w:rPr>
          <w:rFonts w:ascii="Arial" w:hAnsi="Arial" w:cs="Arial"/>
          <w:noProof/>
          <w:color w:val="000000"/>
          <w:sz w:val="24"/>
          <w:szCs w:val="24"/>
        </w:rPr>
        <w:t>ă</w:t>
      </w:r>
      <w:r w:rsidRPr="00FA6B4A">
        <w:rPr>
          <w:rFonts w:ascii="Arial" w:hAnsi="Arial" w:cs="Arial"/>
          <w:noProof/>
          <w:color w:val="000000"/>
          <w:sz w:val="24"/>
          <w:szCs w:val="24"/>
        </w:rPr>
        <w:t>rillor se vor lua m</w:t>
      </w:r>
      <w:r w:rsidR="00E87658">
        <w:rPr>
          <w:rFonts w:ascii="Arial" w:hAnsi="Arial" w:cs="Arial"/>
          <w:noProof/>
          <w:color w:val="000000"/>
          <w:sz w:val="24"/>
          <w:szCs w:val="24"/>
        </w:rPr>
        <w:t>ă</w:t>
      </w:r>
      <w:r w:rsidRPr="00FA6B4A">
        <w:rPr>
          <w:rFonts w:ascii="Arial" w:hAnsi="Arial" w:cs="Arial"/>
          <w:noProof/>
          <w:color w:val="000000"/>
          <w:sz w:val="24"/>
          <w:szCs w:val="24"/>
        </w:rPr>
        <w:t>suri de protec</w:t>
      </w:r>
      <w:r w:rsidR="00E87658">
        <w:rPr>
          <w:rFonts w:ascii="Arial" w:hAnsi="Arial" w:cs="Arial"/>
          <w:noProof/>
          <w:color w:val="000000"/>
          <w:sz w:val="24"/>
          <w:szCs w:val="24"/>
        </w:rPr>
        <w:t>ț</w:t>
      </w:r>
      <w:r w:rsidRPr="00FA6B4A">
        <w:rPr>
          <w:rFonts w:ascii="Arial" w:hAnsi="Arial" w:cs="Arial"/>
          <w:noProof/>
          <w:color w:val="000000"/>
          <w:sz w:val="24"/>
          <w:szCs w:val="24"/>
        </w:rPr>
        <w:t>ie</w:t>
      </w:r>
      <w:r>
        <w:rPr>
          <w:rFonts w:ascii="Arial" w:hAnsi="Arial" w:cs="Arial"/>
          <w:noProof/>
          <w:color w:val="000000"/>
          <w:sz w:val="24"/>
          <w:szCs w:val="24"/>
        </w:rPr>
        <w:t xml:space="preserve"> </w:t>
      </w:r>
      <w:r w:rsidRPr="00FA6B4A">
        <w:rPr>
          <w:rFonts w:ascii="Arial" w:hAnsi="Arial" w:cs="Arial"/>
          <w:noProof/>
          <w:color w:val="000000"/>
          <w:sz w:val="24"/>
          <w:szCs w:val="24"/>
        </w:rPr>
        <w:t xml:space="preserve">pentru a minimaliza poluarea cu </w:t>
      </w:r>
      <w:r w:rsidRPr="00FA6B4A">
        <w:rPr>
          <w:rFonts w:ascii="Arial" w:hAnsi="Arial" w:cs="Arial"/>
          <w:sz w:val="24"/>
          <w:szCs w:val="24"/>
        </w:rPr>
        <w:t>praf</w:t>
      </w:r>
      <w:r w:rsidR="00770643">
        <w:rPr>
          <w:rFonts w:ascii="Arial" w:hAnsi="Arial" w:cs="Arial"/>
          <w:sz w:val="24"/>
          <w:szCs w:val="24"/>
        </w:rPr>
        <w:t xml:space="preserve"> și poluarea sonoră</w:t>
      </w:r>
      <w:r w:rsidRPr="00FA6B4A">
        <w:rPr>
          <w:rFonts w:ascii="Arial" w:hAnsi="Arial" w:cs="Arial"/>
          <w:sz w:val="24"/>
          <w:szCs w:val="24"/>
        </w:rPr>
        <w:t>.</w:t>
      </w:r>
      <w:r>
        <w:rPr>
          <w:rFonts w:ascii="Arial" w:hAnsi="Arial" w:cs="Arial"/>
          <w:sz w:val="24"/>
          <w:szCs w:val="24"/>
        </w:rPr>
        <w:t xml:space="preserve"> </w:t>
      </w:r>
      <w:r w:rsidRPr="00FA6B4A">
        <w:rPr>
          <w:rFonts w:ascii="Arial" w:hAnsi="Arial" w:cs="Arial"/>
          <w:sz w:val="24"/>
          <w:szCs w:val="24"/>
        </w:rPr>
        <w:t>Impactul va fi numai pe termen scurt (pe durata execu</w:t>
      </w:r>
      <w:r w:rsidR="00E87658">
        <w:rPr>
          <w:rFonts w:ascii="Arial" w:hAnsi="Arial" w:cs="Arial"/>
          <w:sz w:val="24"/>
          <w:szCs w:val="24"/>
        </w:rPr>
        <w:t>ț</w:t>
      </w:r>
      <w:r w:rsidRPr="00FA6B4A">
        <w:rPr>
          <w:rFonts w:ascii="Arial" w:hAnsi="Arial" w:cs="Arial"/>
          <w:sz w:val="24"/>
          <w:szCs w:val="24"/>
        </w:rPr>
        <w:t>iei lucr</w:t>
      </w:r>
      <w:r w:rsidR="00E87658">
        <w:rPr>
          <w:rFonts w:ascii="Arial" w:hAnsi="Arial" w:cs="Arial"/>
          <w:sz w:val="24"/>
          <w:szCs w:val="24"/>
        </w:rPr>
        <w:t>ă</w:t>
      </w:r>
      <w:r w:rsidRPr="00FA6B4A">
        <w:rPr>
          <w:rFonts w:ascii="Arial" w:hAnsi="Arial" w:cs="Arial"/>
          <w:sz w:val="24"/>
          <w:szCs w:val="24"/>
        </w:rPr>
        <w:t>rilor).</w:t>
      </w:r>
    </w:p>
    <w:p w14:paraId="49F35DB3" w14:textId="77777777" w:rsidR="003B2055" w:rsidRPr="00FA6B4A" w:rsidRDefault="003B2055" w:rsidP="00FA6B4A">
      <w:pPr>
        <w:spacing w:after="0" w:line="240" w:lineRule="auto"/>
        <w:ind w:firstLine="360"/>
        <w:jc w:val="both"/>
        <w:rPr>
          <w:rFonts w:ascii="Arial" w:hAnsi="Arial" w:cs="Arial"/>
          <w:noProof/>
          <w:color w:val="000000"/>
          <w:sz w:val="24"/>
        </w:rPr>
      </w:pPr>
      <w:r w:rsidRPr="00FA6B4A">
        <w:rPr>
          <w:rFonts w:ascii="Arial" w:hAnsi="Arial" w:cs="Arial"/>
          <w:noProof/>
          <w:color w:val="000000"/>
          <w:sz w:val="24"/>
        </w:rPr>
        <w:t xml:space="preserve">Pentru perioada de exploatare, ca urmare a </w:t>
      </w:r>
      <w:r w:rsidR="00770643" w:rsidRPr="00FA6B4A">
        <w:rPr>
          <w:rFonts w:ascii="Arial" w:hAnsi="Arial" w:cs="Arial"/>
          <w:noProof/>
          <w:color w:val="000000"/>
          <w:sz w:val="24"/>
        </w:rPr>
        <w:t>faptul</w:t>
      </w:r>
      <w:r w:rsidR="00770643">
        <w:rPr>
          <w:rFonts w:ascii="Arial" w:hAnsi="Arial" w:cs="Arial"/>
          <w:noProof/>
          <w:color w:val="000000"/>
          <w:sz w:val="24"/>
        </w:rPr>
        <w:t>ui că</w:t>
      </w:r>
      <w:r w:rsidR="00770643" w:rsidRPr="00FA6B4A">
        <w:rPr>
          <w:rFonts w:ascii="Arial" w:hAnsi="Arial" w:cs="Arial"/>
          <w:noProof/>
          <w:color w:val="000000"/>
          <w:sz w:val="24"/>
        </w:rPr>
        <w:t xml:space="preserve"> </w:t>
      </w:r>
      <w:r w:rsidRPr="00FA6B4A">
        <w:rPr>
          <w:rFonts w:ascii="Arial" w:hAnsi="Arial" w:cs="Arial"/>
          <w:noProof/>
          <w:color w:val="000000"/>
          <w:sz w:val="24"/>
        </w:rPr>
        <w:t>obiectiv</w:t>
      </w:r>
      <w:r w:rsidR="00770643">
        <w:rPr>
          <w:rFonts w:ascii="Arial" w:hAnsi="Arial" w:cs="Arial"/>
          <w:noProof/>
          <w:color w:val="000000"/>
          <w:sz w:val="24"/>
        </w:rPr>
        <w:t>ul</w:t>
      </w:r>
      <w:r w:rsidRPr="00FA6B4A">
        <w:rPr>
          <w:rFonts w:ascii="Arial" w:hAnsi="Arial" w:cs="Arial"/>
          <w:noProof/>
          <w:color w:val="000000"/>
          <w:sz w:val="24"/>
        </w:rPr>
        <w:t xml:space="preserve"> propus în cadrul proiectului</w:t>
      </w:r>
      <w:r w:rsidR="00386EC6" w:rsidRPr="00FA6B4A">
        <w:rPr>
          <w:rFonts w:ascii="Arial" w:hAnsi="Arial" w:cs="Arial"/>
          <w:noProof/>
          <w:color w:val="000000"/>
          <w:sz w:val="24"/>
        </w:rPr>
        <w:t xml:space="preserve"> </w:t>
      </w:r>
      <w:r w:rsidR="00770643">
        <w:rPr>
          <w:rFonts w:ascii="Arial" w:hAnsi="Arial" w:cs="Arial"/>
          <w:noProof/>
          <w:color w:val="000000"/>
          <w:sz w:val="24"/>
        </w:rPr>
        <w:t>se va afla</w:t>
      </w:r>
      <w:r w:rsidR="00386EC6" w:rsidRPr="00FA6B4A">
        <w:rPr>
          <w:rFonts w:ascii="Arial" w:hAnsi="Arial" w:cs="Arial"/>
          <w:noProof/>
          <w:color w:val="000000"/>
          <w:sz w:val="24"/>
        </w:rPr>
        <w:t xml:space="preserve"> într-o zonă antropizată, </w:t>
      </w:r>
      <w:r w:rsidRPr="00FA6B4A">
        <w:rPr>
          <w:rFonts w:ascii="Arial" w:hAnsi="Arial" w:cs="Arial"/>
          <w:noProof/>
          <w:color w:val="000000"/>
          <w:sz w:val="24"/>
        </w:rPr>
        <w:t>se apreciază că impactul potențial asupra factorilor de mediu este nesemnificativ.</w:t>
      </w:r>
    </w:p>
    <w:p w14:paraId="185E69E1" w14:textId="77777777" w:rsidR="00EE0425" w:rsidRDefault="00EE0425" w:rsidP="00577676">
      <w:pPr>
        <w:spacing w:after="0" w:line="120" w:lineRule="exact"/>
        <w:ind w:firstLine="720"/>
        <w:jc w:val="both"/>
        <w:rPr>
          <w:rFonts w:ascii="Arial" w:hAnsi="Arial" w:cs="Arial"/>
          <w:noProof/>
          <w:color w:val="000000"/>
          <w:sz w:val="24"/>
        </w:rPr>
      </w:pPr>
    </w:p>
    <w:p w14:paraId="7910AC02" w14:textId="77777777" w:rsidR="00EE0425" w:rsidRDefault="00EE0425" w:rsidP="00A524B0">
      <w:pPr>
        <w:pStyle w:val="ListParagraph"/>
        <w:numPr>
          <w:ilvl w:val="1"/>
          <w:numId w:val="3"/>
        </w:numPr>
        <w:tabs>
          <w:tab w:val="left" w:pos="1260"/>
        </w:tabs>
        <w:spacing w:after="0" w:line="240" w:lineRule="auto"/>
        <w:ind w:left="720"/>
        <w:jc w:val="both"/>
        <w:rPr>
          <w:rFonts w:ascii="Arial" w:eastAsia="Times New Roman" w:hAnsi="Arial" w:cs="Arial"/>
          <w:b/>
          <w:sz w:val="24"/>
          <w:szCs w:val="24"/>
        </w:rPr>
      </w:pPr>
      <w:r w:rsidRPr="00F63D22">
        <w:rPr>
          <w:rFonts w:ascii="Arial" w:eastAsia="Times New Roman" w:hAnsi="Arial" w:cs="Arial"/>
          <w:b/>
          <w:sz w:val="24"/>
          <w:szCs w:val="24"/>
        </w:rPr>
        <w:t>Natura transfrontieră a impactului</w:t>
      </w:r>
    </w:p>
    <w:p w14:paraId="0FA3CFAD" w14:textId="77777777" w:rsidR="00EE0425" w:rsidRDefault="00EE0425" w:rsidP="00577676">
      <w:pPr>
        <w:spacing w:after="0" w:line="240" w:lineRule="auto"/>
        <w:ind w:firstLine="360"/>
        <w:jc w:val="both"/>
        <w:rPr>
          <w:rFonts w:ascii="Arial" w:hAnsi="Arial" w:cs="Arial"/>
          <w:sz w:val="24"/>
          <w:szCs w:val="24"/>
        </w:rPr>
      </w:pPr>
      <w:r w:rsidRPr="00487801">
        <w:rPr>
          <w:rFonts w:ascii="Arial" w:hAnsi="Arial" w:cs="Arial"/>
          <w:sz w:val="24"/>
          <w:szCs w:val="24"/>
        </w:rPr>
        <w:t>Proiectul nu intră sub incidenţa Convenţiei din 25 februarie 1991 privind evaluarea impactului asupra mediului în context transfrontieră, adoptată la Espoo la 25 februarie 1991, ratificată prin Legea nr. 22/2001.</w:t>
      </w:r>
    </w:p>
    <w:p w14:paraId="1A62D892" w14:textId="77777777" w:rsidR="00D506DC" w:rsidRPr="00487801" w:rsidRDefault="00D506DC" w:rsidP="00577676">
      <w:pPr>
        <w:spacing w:after="0" w:line="120" w:lineRule="exact"/>
        <w:ind w:firstLine="720"/>
        <w:jc w:val="both"/>
        <w:rPr>
          <w:rFonts w:ascii="Arial" w:hAnsi="Arial" w:cs="Arial"/>
          <w:sz w:val="24"/>
          <w:szCs w:val="24"/>
        </w:rPr>
      </w:pPr>
    </w:p>
    <w:p w14:paraId="5D1B1FC5" w14:textId="77777777" w:rsidR="00EE0425" w:rsidRDefault="00EE0425" w:rsidP="00770643">
      <w:pPr>
        <w:pStyle w:val="ListParagraph"/>
        <w:numPr>
          <w:ilvl w:val="1"/>
          <w:numId w:val="3"/>
        </w:numPr>
        <w:tabs>
          <w:tab w:val="left" w:pos="1260"/>
        </w:tabs>
        <w:spacing w:after="0" w:line="240" w:lineRule="auto"/>
        <w:ind w:left="720"/>
        <w:jc w:val="both"/>
        <w:rPr>
          <w:rFonts w:ascii="Arial" w:eastAsia="Times New Roman" w:hAnsi="Arial" w:cs="Arial"/>
          <w:b/>
          <w:sz w:val="24"/>
          <w:szCs w:val="24"/>
        </w:rPr>
      </w:pPr>
      <w:r w:rsidRPr="00F63D22">
        <w:rPr>
          <w:rFonts w:ascii="Arial" w:eastAsia="Times New Roman" w:hAnsi="Arial" w:cs="Arial"/>
          <w:b/>
          <w:sz w:val="24"/>
          <w:szCs w:val="24"/>
        </w:rPr>
        <w:t>Intensitatea şi complexitatea impactului</w:t>
      </w:r>
    </w:p>
    <w:p w14:paraId="749EB463" w14:textId="77777777" w:rsidR="00EE0425" w:rsidRDefault="00EE0425" w:rsidP="00577676">
      <w:pPr>
        <w:spacing w:after="0" w:line="240" w:lineRule="auto"/>
        <w:ind w:firstLine="360"/>
        <w:jc w:val="both"/>
        <w:rPr>
          <w:rFonts w:ascii="Arial" w:hAnsi="Arial" w:cs="Arial"/>
          <w:noProof/>
          <w:color w:val="000000"/>
          <w:sz w:val="24"/>
        </w:rPr>
      </w:pPr>
      <w:r w:rsidRPr="00EE0425">
        <w:rPr>
          <w:rFonts w:ascii="Arial" w:hAnsi="Arial" w:cs="Arial"/>
          <w:noProof/>
          <w:color w:val="000000"/>
          <w:sz w:val="24"/>
        </w:rPr>
        <w:t>Se consider</w:t>
      </w:r>
      <w:r>
        <w:rPr>
          <w:rFonts w:ascii="Arial" w:hAnsi="Arial" w:cs="Arial"/>
          <w:noProof/>
          <w:color w:val="000000"/>
          <w:sz w:val="24"/>
        </w:rPr>
        <w:t>ă</w:t>
      </w:r>
      <w:r w:rsidRPr="00EE0425">
        <w:rPr>
          <w:rFonts w:ascii="Arial" w:hAnsi="Arial" w:cs="Arial"/>
          <w:noProof/>
          <w:color w:val="000000"/>
          <w:sz w:val="24"/>
        </w:rPr>
        <w:t xml:space="preserve"> c</w:t>
      </w:r>
      <w:r>
        <w:rPr>
          <w:rFonts w:ascii="Arial" w:hAnsi="Arial" w:cs="Arial"/>
          <w:noProof/>
          <w:color w:val="000000"/>
          <w:sz w:val="24"/>
        </w:rPr>
        <w:t>ă</w:t>
      </w:r>
      <w:r w:rsidRPr="00EE0425">
        <w:rPr>
          <w:rFonts w:ascii="Arial" w:hAnsi="Arial" w:cs="Arial"/>
          <w:noProof/>
          <w:color w:val="000000"/>
          <w:sz w:val="24"/>
        </w:rPr>
        <w:t xml:space="preserve"> magnitudinea </w:t>
      </w:r>
      <w:r>
        <w:rPr>
          <w:rFonts w:ascii="Arial" w:hAnsi="Arial" w:cs="Arial"/>
          <w:noProof/>
          <w:color w:val="000000"/>
          <w:sz w:val="24"/>
        </w:rPr>
        <w:t>ș</w:t>
      </w:r>
      <w:r w:rsidRPr="00EE0425">
        <w:rPr>
          <w:rFonts w:ascii="Arial" w:hAnsi="Arial" w:cs="Arial"/>
          <w:noProof/>
          <w:color w:val="000000"/>
          <w:sz w:val="24"/>
        </w:rPr>
        <w:t>i complexitatea impactului generat de proiect</w:t>
      </w:r>
      <w:r>
        <w:rPr>
          <w:rFonts w:ascii="Arial" w:hAnsi="Arial" w:cs="Arial"/>
          <w:noProof/>
          <w:color w:val="000000"/>
          <w:sz w:val="24"/>
        </w:rPr>
        <w:t>u</w:t>
      </w:r>
      <w:r w:rsidRPr="00EE0425">
        <w:rPr>
          <w:rFonts w:ascii="Arial" w:hAnsi="Arial" w:cs="Arial"/>
          <w:noProof/>
          <w:color w:val="000000"/>
          <w:sz w:val="24"/>
        </w:rPr>
        <w:t>l propus, at</w:t>
      </w:r>
      <w:r>
        <w:rPr>
          <w:rFonts w:ascii="Arial" w:hAnsi="Arial" w:cs="Arial"/>
          <w:noProof/>
          <w:color w:val="000000"/>
          <w:sz w:val="24"/>
        </w:rPr>
        <w:t>â</w:t>
      </w:r>
      <w:r w:rsidRPr="00EE0425">
        <w:rPr>
          <w:rFonts w:ascii="Arial" w:hAnsi="Arial" w:cs="Arial"/>
          <w:noProof/>
          <w:color w:val="000000"/>
          <w:sz w:val="24"/>
        </w:rPr>
        <w:t>t din punct de vedere constructiv, c</w:t>
      </w:r>
      <w:r>
        <w:rPr>
          <w:rFonts w:ascii="Arial" w:hAnsi="Arial" w:cs="Arial"/>
          <w:noProof/>
          <w:color w:val="000000"/>
          <w:sz w:val="24"/>
        </w:rPr>
        <w:t>â</w:t>
      </w:r>
      <w:r w:rsidRPr="00EE0425">
        <w:rPr>
          <w:rFonts w:ascii="Arial" w:hAnsi="Arial" w:cs="Arial"/>
          <w:noProof/>
          <w:color w:val="000000"/>
          <w:sz w:val="24"/>
        </w:rPr>
        <w:t xml:space="preserve">t </w:t>
      </w:r>
      <w:r>
        <w:rPr>
          <w:rFonts w:ascii="Arial" w:hAnsi="Arial" w:cs="Arial"/>
          <w:noProof/>
          <w:color w:val="000000"/>
          <w:sz w:val="24"/>
        </w:rPr>
        <w:t>ș</w:t>
      </w:r>
      <w:r w:rsidRPr="00EE0425">
        <w:rPr>
          <w:rFonts w:ascii="Arial" w:hAnsi="Arial" w:cs="Arial"/>
          <w:noProof/>
          <w:color w:val="000000"/>
          <w:sz w:val="24"/>
        </w:rPr>
        <w:t>i din punct de vedere func</w:t>
      </w:r>
      <w:r>
        <w:rPr>
          <w:rFonts w:ascii="Arial" w:hAnsi="Arial" w:cs="Arial"/>
          <w:noProof/>
          <w:color w:val="000000"/>
          <w:sz w:val="24"/>
        </w:rPr>
        <w:t>ț</w:t>
      </w:r>
      <w:r w:rsidRPr="00EE0425">
        <w:rPr>
          <w:rFonts w:ascii="Arial" w:hAnsi="Arial" w:cs="Arial"/>
          <w:noProof/>
          <w:color w:val="000000"/>
          <w:sz w:val="24"/>
        </w:rPr>
        <w:t xml:space="preserve">ional, vor fi reduse </w:t>
      </w:r>
      <w:r>
        <w:rPr>
          <w:rFonts w:ascii="Arial" w:hAnsi="Arial" w:cs="Arial"/>
          <w:noProof/>
          <w:color w:val="000000"/>
          <w:sz w:val="24"/>
        </w:rPr>
        <w:t>ș</w:t>
      </w:r>
      <w:r w:rsidRPr="00EE0425">
        <w:rPr>
          <w:rFonts w:ascii="Arial" w:hAnsi="Arial" w:cs="Arial"/>
          <w:noProof/>
          <w:color w:val="000000"/>
          <w:sz w:val="24"/>
        </w:rPr>
        <w:t>i nu vor avea o influen</w:t>
      </w:r>
      <w:r>
        <w:rPr>
          <w:rFonts w:ascii="Arial" w:hAnsi="Arial" w:cs="Arial"/>
          <w:noProof/>
          <w:color w:val="000000"/>
          <w:sz w:val="24"/>
        </w:rPr>
        <w:t>ță</w:t>
      </w:r>
      <w:r w:rsidRPr="00EE0425">
        <w:rPr>
          <w:rFonts w:ascii="Arial" w:hAnsi="Arial" w:cs="Arial"/>
          <w:noProof/>
          <w:color w:val="000000"/>
          <w:sz w:val="24"/>
        </w:rPr>
        <w:t xml:space="preserve"> semnificativ</w:t>
      </w:r>
      <w:r>
        <w:rPr>
          <w:rFonts w:ascii="Arial" w:hAnsi="Arial" w:cs="Arial"/>
          <w:noProof/>
          <w:color w:val="000000"/>
          <w:sz w:val="24"/>
        </w:rPr>
        <w:t>ă</w:t>
      </w:r>
      <w:r w:rsidRPr="00EE0425">
        <w:rPr>
          <w:rFonts w:ascii="Arial" w:hAnsi="Arial" w:cs="Arial"/>
          <w:noProof/>
          <w:color w:val="000000"/>
          <w:sz w:val="24"/>
        </w:rPr>
        <w:t xml:space="preserve"> asupra factorilor de mediu din zon</w:t>
      </w:r>
      <w:r>
        <w:rPr>
          <w:rFonts w:ascii="Arial" w:hAnsi="Arial" w:cs="Arial"/>
          <w:noProof/>
          <w:color w:val="000000"/>
          <w:sz w:val="24"/>
        </w:rPr>
        <w:t>ă</w:t>
      </w:r>
      <w:r w:rsidRPr="00EE0425">
        <w:rPr>
          <w:rFonts w:ascii="Arial" w:hAnsi="Arial" w:cs="Arial"/>
          <w:noProof/>
          <w:color w:val="000000"/>
          <w:sz w:val="24"/>
        </w:rPr>
        <w:t>.</w:t>
      </w:r>
    </w:p>
    <w:p w14:paraId="077B226B" w14:textId="77777777" w:rsidR="00EE0425" w:rsidRDefault="00EE0425" w:rsidP="00577676">
      <w:pPr>
        <w:spacing w:after="0" w:line="120" w:lineRule="exact"/>
        <w:ind w:firstLine="720"/>
        <w:jc w:val="both"/>
        <w:rPr>
          <w:rFonts w:ascii="Arial" w:hAnsi="Arial" w:cs="Arial"/>
          <w:noProof/>
          <w:color w:val="000000"/>
          <w:sz w:val="24"/>
        </w:rPr>
      </w:pPr>
    </w:p>
    <w:p w14:paraId="19E41E71" w14:textId="77777777" w:rsidR="00EE0425" w:rsidRPr="00AA2964" w:rsidRDefault="00EE0425" w:rsidP="00A524B0">
      <w:pPr>
        <w:pStyle w:val="ListParagraph"/>
        <w:numPr>
          <w:ilvl w:val="1"/>
          <w:numId w:val="3"/>
        </w:numPr>
        <w:tabs>
          <w:tab w:val="left" w:pos="1260"/>
        </w:tabs>
        <w:spacing w:after="0" w:line="240" w:lineRule="auto"/>
        <w:ind w:left="720"/>
        <w:jc w:val="both"/>
        <w:rPr>
          <w:rFonts w:ascii="Arial" w:eastAsia="Times New Roman" w:hAnsi="Arial" w:cs="Arial"/>
          <w:b/>
          <w:sz w:val="24"/>
          <w:szCs w:val="24"/>
        </w:rPr>
      </w:pPr>
      <w:r>
        <w:rPr>
          <w:rFonts w:ascii="Arial" w:eastAsia="Times New Roman" w:hAnsi="Arial" w:cs="Arial"/>
          <w:b/>
          <w:sz w:val="24"/>
          <w:szCs w:val="24"/>
        </w:rPr>
        <w:t>Probabilitatea impactului</w:t>
      </w:r>
    </w:p>
    <w:p w14:paraId="5F709809" w14:textId="77777777" w:rsidR="00EE0425" w:rsidRDefault="00EE0425" w:rsidP="00734DDC">
      <w:pPr>
        <w:spacing w:after="0" w:line="240" w:lineRule="auto"/>
        <w:ind w:firstLine="360"/>
        <w:jc w:val="both"/>
        <w:rPr>
          <w:rFonts w:ascii="Arial" w:hAnsi="Arial" w:cs="Arial"/>
          <w:noProof/>
          <w:sz w:val="24"/>
          <w:szCs w:val="20"/>
        </w:rPr>
      </w:pPr>
      <w:r w:rsidRPr="00AA2964">
        <w:rPr>
          <w:rFonts w:ascii="Arial" w:hAnsi="Arial" w:cs="Arial"/>
          <w:noProof/>
          <w:sz w:val="24"/>
          <w:szCs w:val="20"/>
        </w:rPr>
        <w:t>Posibilitatea de apari</w:t>
      </w:r>
      <w:r>
        <w:rPr>
          <w:rFonts w:ascii="Arial" w:hAnsi="Arial" w:cs="Arial"/>
          <w:noProof/>
          <w:sz w:val="24"/>
          <w:szCs w:val="20"/>
        </w:rPr>
        <w:t>ț</w:t>
      </w:r>
      <w:r w:rsidRPr="00AA2964">
        <w:rPr>
          <w:rFonts w:ascii="Arial" w:hAnsi="Arial" w:cs="Arial"/>
          <w:noProof/>
          <w:sz w:val="24"/>
          <w:szCs w:val="20"/>
        </w:rPr>
        <w:t xml:space="preserve">ie </w:t>
      </w:r>
      <w:r>
        <w:rPr>
          <w:rFonts w:ascii="Arial" w:hAnsi="Arial" w:cs="Arial"/>
          <w:noProof/>
          <w:sz w:val="24"/>
          <w:szCs w:val="20"/>
        </w:rPr>
        <w:t xml:space="preserve">a </w:t>
      </w:r>
      <w:r w:rsidRPr="00AA2964">
        <w:rPr>
          <w:rFonts w:ascii="Arial" w:hAnsi="Arial" w:cs="Arial"/>
          <w:noProof/>
          <w:sz w:val="24"/>
          <w:szCs w:val="20"/>
        </w:rPr>
        <w:t xml:space="preserve">impactului asupra factorilor de mediu, </w:t>
      </w:r>
      <w:r>
        <w:rPr>
          <w:rFonts w:ascii="Arial" w:hAnsi="Arial" w:cs="Arial"/>
          <w:noProof/>
          <w:sz w:val="24"/>
          <w:szCs w:val="20"/>
        </w:rPr>
        <w:t>î</w:t>
      </w:r>
      <w:r w:rsidRPr="00AA2964">
        <w:rPr>
          <w:rFonts w:ascii="Arial" w:hAnsi="Arial" w:cs="Arial"/>
          <w:noProof/>
          <w:sz w:val="24"/>
          <w:szCs w:val="20"/>
        </w:rPr>
        <w:t>n perioada de execu</w:t>
      </w:r>
      <w:r>
        <w:rPr>
          <w:rFonts w:ascii="Arial" w:hAnsi="Arial" w:cs="Arial"/>
          <w:noProof/>
          <w:sz w:val="24"/>
          <w:szCs w:val="20"/>
        </w:rPr>
        <w:t>ț</w:t>
      </w:r>
      <w:r w:rsidRPr="00AA2964">
        <w:rPr>
          <w:rFonts w:ascii="Arial" w:hAnsi="Arial" w:cs="Arial"/>
          <w:noProof/>
          <w:sz w:val="24"/>
          <w:szCs w:val="20"/>
        </w:rPr>
        <w:t>ie, va avea caracter local.</w:t>
      </w:r>
      <w:r w:rsidRPr="00AA2964">
        <w:rPr>
          <w:rFonts w:ascii="Arial" w:hAnsi="Arial" w:cs="Arial"/>
        </w:rPr>
        <w:t xml:space="preserve"> </w:t>
      </w:r>
      <w:r w:rsidRPr="00AA2964">
        <w:rPr>
          <w:rFonts w:ascii="Arial" w:hAnsi="Arial" w:cs="Arial"/>
          <w:noProof/>
          <w:sz w:val="24"/>
          <w:szCs w:val="20"/>
        </w:rPr>
        <w:t>Probabilitatea unui impact semnificativ este redus</w:t>
      </w:r>
      <w:r>
        <w:rPr>
          <w:rFonts w:ascii="Arial" w:hAnsi="Arial" w:cs="Arial"/>
          <w:noProof/>
          <w:sz w:val="24"/>
          <w:szCs w:val="20"/>
        </w:rPr>
        <w:t>ă</w:t>
      </w:r>
      <w:r w:rsidRPr="00AA2964">
        <w:rPr>
          <w:rFonts w:ascii="Arial" w:hAnsi="Arial" w:cs="Arial"/>
          <w:noProof/>
          <w:sz w:val="24"/>
          <w:szCs w:val="20"/>
        </w:rPr>
        <w:t xml:space="preserve">. Toate utilajele </w:t>
      </w:r>
      <w:r>
        <w:rPr>
          <w:rFonts w:ascii="Arial" w:hAnsi="Arial" w:cs="Arial"/>
          <w:noProof/>
          <w:sz w:val="24"/>
          <w:szCs w:val="20"/>
        </w:rPr>
        <w:t>ș</w:t>
      </w:r>
      <w:r w:rsidRPr="00AA2964">
        <w:rPr>
          <w:rFonts w:ascii="Arial" w:hAnsi="Arial" w:cs="Arial"/>
          <w:noProof/>
          <w:sz w:val="24"/>
          <w:szCs w:val="20"/>
        </w:rPr>
        <w:t xml:space="preserve">i echipamentele </w:t>
      </w:r>
      <w:r w:rsidR="00770643">
        <w:rPr>
          <w:rFonts w:ascii="Arial" w:hAnsi="Arial" w:cs="Arial"/>
          <w:noProof/>
          <w:sz w:val="24"/>
          <w:szCs w:val="20"/>
        </w:rPr>
        <w:t>folosite la realizarea</w:t>
      </w:r>
      <w:r w:rsidRPr="00AA2964">
        <w:rPr>
          <w:rFonts w:ascii="Arial" w:hAnsi="Arial" w:cs="Arial"/>
          <w:noProof/>
          <w:sz w:val="24"/>
          <w:szCs w:val="20"/>
        </w:rPr>
        <w:t xml:space="preserve"> prezentei investi</w:t>
      </w:r>
      <w:r>
        <w:rPr>
          <w:rFonts w:ascii="Arial" w:hAnsi="Arial" w:cs="Arial"/>
          <w:noProof/>
          <w:sz w:val="24"/>
          <w:szCs w:val="20"/>
        </w:rPr>
        <w:t>ț</w:t>
      </w:r>
      <w:r w:rsidRPr="00AA2964">
        <w:rPr>
          <w:rFonts w:ascii="Arial" w:hAnsi="Arial" w:cs="Arial"/>
          <w:noProof/>
          <w:sz w:val="24"/>
          <w:szCs w:val="20"/>
        </w:rPr>
        <w:t>ii vor avea un grad ridicat de performan</w:t>
      </w:r>
      <w:r>
        <w:rPr>
          <w:rFonts w:ascii="Arial" w:hAnsi="Arial" w:cs="Arial"/>
          <w:noProof/>
          <w:sz w:val="24"/>
          <w:szCs w:val="20"/>
        </w:rPr>
        <w:t>ță</w:t>
      </w:r>
      <w:r w:rsidRPr="00AA2964">
        <w:rPr>
          <w:rFonts w:ascii="Arial" w:hAnsi="Arial" w:cs="Arial"/>
          <w:noProof/>
          <w:sz w:val="24"/>
          <w:szCs w:val="20"/>
        </w:rPr>
        <w:t xml:space="preserve"> care vor </w:t>
      </w:r>
      <w:r>
        <w:rPr>
          <w:rFonts w:ascii="Arial" w:hAnsi="Arial" w:cs="Arial"/>
          <w:noProof/>
          <w:sz w:val="24"/>
          <w:szCs w:val="20"/>
        </w:rPr>
        <w:t>î</w:t>
      </w:r>
      <w:r w:rsidRPr="00AA2964">
        <w:rPr>
          <w:rFonts w:ascii="Arial" w:hAnsi="Arial" w:cs="Arial"/>
          <w:noProof/>
          <w:sz w:val="24"/>
          <w:szCs w:val="20"/>
        </w:rPr>
        <w:t>ndeplini toate cerin</w:t>
      </w:r>
      <w:r>
        <w:rPr>
          <w:rFonts w:ascii="Arial" w:hAnsi="Arial" w:cs="Arial"/>
          <w:noProof/>
          <w:sz w:val="24"/>
          <w:szCs w:val="20"/>
        </w:rPr>
        <w:t>ț</w:t>
      </w:r>
      <w:r w:rsidRPr="00AA2964">
        <w:rPr>
          <w:rFonts w:ascii="Arial" w:hAnsi="Arial" w:cs="Arial"/>
          <w:noProof/>
          <w:sz w:val="24"/>
          <w:szCs w:val="20"/>
        </w:rPr>
        <w:t xml:space="preserve">ele de mediu aferente. </w:t>
      </w:r>
    </w:p>
    <w:p w14:paraId="24033836" w14:textId="634DEB3E" w:rsidR="00381E9B" w:rsidRPr="00AA2964" w:rsidRDefault="00381E9B" w:rsidP="00E75CBE">
      <w:pPr>
        <w:spacing w:after="0" w:line="240" w:lineRule="auto"/>
        <w:jc w:val="both"/>
        <w:rPr>
          <w:rFonts w:ascii="Arial" w:hAnsi="Arial" w:cs="Arial"/>
          <w:noProof/>
          <w:sz w:val="24"/>
          <w:szCs w:val="20"/>
        </w:rPr>
      </w:pPr>
    </w:p>
    <w:p w14:paraId="2A903B4C" w14:textId="77777777" w:rsidR="00EE0425" w:rsidRDefault="00EE0425" w:rsidP="00734DDC">
      <w:pPr>
        <w:spacing w:after="0" w:line="120" w:lineRule="exact"/>
        <w:ind w:firstLine="720"/>
        <w:jc w:val="both"/>
        <w:rPr>
          <w:rFonts w:ascii="Arial" w:hAnsi="Arial" w:cs="Arial"/>
          <w:noProof/>
          <w:color w:val="000000"/>
          <w:sz w:val="24"/>
        </w:rPr>
      </w:pPr>
    </w:p>
    <w:p w14:paraId="7A3F979D" w14:textId="77777777" w:rsidR="00D506DC" w:rsidRPr="00E24103" w:rsidRDefault="00D506DC" w:rsidP="00770643">
      <w:pPr>
        <w:pStyle w:val="ListParagraph"/>
        <w:numPr>
          <w:ilvl w:val="1"/>
          <w:numId w:val="3"/>
        </w:numPr>
        <w:tabs>
          <w:tab w:val="left" w:pos="1260"/>
        </w:tabs>
        <w:spacing w:after="0" w:line="240" w:lineRule="auto"/>
        <w:ind w:left="720"/>
        <w:jc w:val="both"/>
        <w:rPr>
          <w:rFonts w:ascii="Arial" w:eastAsia="Times New Roman" w:hAnsi="Arial" w:cs="Arial"/>
          <w:b/>
          <w:sz w:val="24"/>
          <w:szCs w:val="24"/>
        </w:rPr>
      </w:pPr>
      <w:r w:rsidRPr="00E24103">
        <w:rPr>
          <w:rFonts w:ascii="Arial" w:eastAsia="Times New Roman" w:hAnsi="Arial" w:cs="Arial"/>
          <w:b/>
          <w:sz w:val="24"/>
          <w:szCs w:val="24"/>
        </w:rPr>
        <w:t>Debutul, durata, frecvenţa şi reversibilitatea impactului</w:t>
      </w:r>
    </w:p>
    <w:p w14:paraId="74A86D66" w14:textId="77777777" w:rsidR="00D506DC" w:rsidRPr="00E24103" w:rsidRDefault="00D506DC" w:rsidP="00734DDC">
      <w:pPr>
        <w:spacing w:after="0" w:line="240" w:lineRule="auto"/>
        <w:ind w:firstLine="360"/>
        <w:jc w:val="both"/>
        <w:rPr>
          <w:rFonts w:ascii="Arial" w:hAnsi="Arial" w:cs="Arial"/>
          <w:noProof/>
          <w:sz w:val="24"/>
        </w:rPr>
      </w:pPr>
      <w:r>
        <w:rPr>
          <w:rFonts w:ascii="Arial" w:hAnsi="Arial" w:cs="Arial"/>
          <w:noProof/>
          <w:sz w:val="24"/>
        </w:rPr>
        <w:t>Î</w:t>
      </w:r>
      <w:r w:rsidRPr="00E24103">
        <w:rPr>
          <w:rFonts w:ascii="Arial" w:hAnsi="Arial" w:cs="Arial"/>
          <w:noProof/>
          <w:sz w:val="24"/>
        </w:rPr>
        <w:t>n perioada de execu</w:t>
      </w:r>
      <w:r>
        <w:rPr>
          <w:rFonts w:ascii="Arial" w:hAnsi="Arial" w:cs="Arial"/>
          <w:noProof/>
          <w:sz w:val="24"/>
        </w:rPr>
        <w:t>ț</w:t>
      </w:r>
      <w:r w:rsidRPr="00E24103">
        <w:rPr>
          <w:rFonts w:ascii="Arial" w:hAnsi="Arial" w:cs="Arial"/>
          <w:noProof/>
          <w:sz w:val="24"/>
        </w:rPr>
        <w:t xml:space="preserve">ie </w:t>
      </w:r>
      <w:r>
        <w:rPr>
          <w:rFonts w:ascii="Arial" w:hAnsi="Arial" w:cs="Arial"/>
          <w:noProof/>
          <w:sz w:val="24"/>
        </w:rPr>
        <w:t>ș</w:t>
      </w:r>
      <w:r w:rsidRPr="00E24103">
        <w:rPr>
          <w:rFonts w:ascii="Arial" w:hAnsi="Arial" w:cs="Arial"/>
          <w:noProof/>
          <w:sz w:val="24"/>
        </w:rPr>
        <w:t>i de func</w:t>
      </w:r>
      <w:r>
        <w:rPr>
          <w:rFonts w:ascii="Arial" w:hAnsi="Arial" w:cs="Arial"/>
          <w:noProof/>
          <w:sz w:val="24"/>
        </w:rPr>
        <w:t>ț</w:t>
      </w:r>
      <w:r w:rsidRPr="00E24103">
        <w:rPr>
          <w:rFonts w:ascii="Arial" w:hAnsi="Arial" w:cs="Arial"/>
          <w:noProof/>
          <w:sz w:val="24"/>
        </w:rPr>
        <w:t>ionare</w:t>
      </w:r>
      <w:r>
        <w:rPr>
          <w:rFonts w:ascii="Arial" w:hAnsi="Arial" w:cs="Arial"/>
          <w:noProof/>
          <w:sz w:val="24"/>
        </w:rPr>
        <w:t>,</w:t>
      </w:r>
      <w:r w:rsidRPr="00E24103">
        <w:rPr>
          <w:rFonts w:ascii="Arial" w:hAnsi="Arial" w:cs="Arial"/>
          <w:noProof/>
          <w:sz w:val="24"/>
        </w:rPr>
        <w:t xml:space="preserve"> impactul poten</w:t>
      </w:r>
      <w:r>
        <w:rPr>
          <w:rFonts w:ascii="Arial" w:hAnsi="Arial" w:cs="Arial"/>
          <w:noProof/>
          <w:sz w:val="24"/>
        </w:rPr>
        <w:t>ț</w:t>
      </w:r>
      <w:r w:rsidRPr="00E24103">
        <w:rPr>
          <w:rFonts w:ascii="Arial" w:hAnsi="Arial" w:cs="Arial"/>
          <w:noProof/>
          <w:sz w:val="24"/>
        </w:rPr>
        <w:t>ial asupra popula</w:t>
      </w:r>
      <w:r>
        <w:rPr>
          <w:rFonts w:ascii="Arial" w:hAnsi="Arial" w:cs="Arial"/>
          <w:noProof/>
          <w:sz w:val="24"/>
        </w:rPr>
        <w:t>ț</w:t>
      </w:r>
      <w:r w:rsidRPr="00E24103">
        <w:rPr>
          <w:rFonts w:ascii="Arial" w:hAnsi="Arial" w:cs="Arial"/>
          <w:noProof/>
          <w:sz w:val="24"/>
        </w:rPr>
        <w:t xml:space="preserve">iei </w:t>
      </w:r>
      <w:r>
        <w:rPr>
          <w:rFonts w:ascii="Arial" w:hAnsi="Arial" w:cs="Arial"/>
          <w:noProof/>
          <w:sz w:val="24"/>
        </w:rPr>
        <w:t>ș</w:t>
      </w:r>
      <w:r w:rsidRPr="00E24103">
        <w:rPr>
          <w:rFonts w:ascii="Arial" w:hAnsi="Arial" w:cs="Arial"/>
          <w:noProof/>
          <w:sz w:val="24"/>
        </w:rPr>
        <w:t>i s</w:t>
      </w:r>
      <w:r>
        <w:rPr>
          <w:rFonts w:ascii="Arial" w:hAnsi="Arial" w:cs="Arial"/>
          <w:noProof/>
          <w:sz w:val="24"/>
        </w:rPr>
        <w:t>ă</w:t>
      </w:r>
      <w:r w:rsidRPr="00E24103">
        <w:rPr>
          <w:rFonts w:ascii="Arial" w:hAnsi="Arial" w:cs="Arial"/>
          <w:noProof/>
          <w:sz w:val="24"/>
        </w:rPr>
        <w:t>n</w:t>
      </w:r>
      <w:r>
        <w:rPr>
          <w:rFonts w:ascii="Arial" w:hAnsi="Arial" w:cs="Arial"/>
          <w:noProof/>
          <w:sz w:val="24"/>
        </w:rPr>
        <w:t>ă</w:t>
      </w:r>
      <w:r w:rsidRPr="00E24103">
        <w:rPr>
          <w:rFonts w:ascii="Arial" w:hAnsi="Arial" w:cs="Arial"/>
          <w:noProof/>
          <w:sz w:val="24"/>
        </w:rPr>
        <w:t>t</w:t>
      </w:r>
      <w:r>
        <w:rPr>
          <w:rFonts w:ascii="Arial" w:hAnsi="Arial" w:cs="Arial"/>
          <w:noProof/>
          <w:sz w:val="24"/>
        </w:rPr>
        <w:t>ăț</w:t>
      </w:r>
      <w:r w:rsidRPr="00E24103">
        <w:rPr>
          <w:rFonts w:ascii="Arial" w:hAnsi="Arial" w:cs="Arial"/>
          <w:noProof/>
          <w:sz w:val="24"/>
        </w:rPr>
        <w:t>ii popula</w:t>
      </w:r>
      <w:r>
        <w:rPr>
          <w:rFonts w:ascii="Arial" w:hAnsi="Arial" w:cs="Arial"/>
          <w:noProof/>
          <w:sz w:val="24"/>
        </w:rPr>
        <w:t>ț</w:t>
      </w:r>
      <w:r w:rsidRPr="00E24103">
        <w:rPr>
          <w:rFonts w:ascii="Arial" w:hAnsi="Arial" w:cs="Arial"/>
          <w:noProof/>
          <w:sz w:val="24"/>
        </w:rPr>
        <w:t>iei, solului, folosin</w:t>
      </w:r>
      <w:r>
        <w:rPr>
          <w:rFonts w:ascii="Arial" w:hAnsi="Arial" w:cs="Arial"/>
          <w:noProof/>
          <w:sz w:val="24"/>
        </w:rPr>
        <w:t>ț</w:t>
      </w:r>
      <w:r w:rsidRPr="00E24103">
        <w:rPr>
          <w:rFonts w:ascii="Arial" w:hAnsi="Arial" w:cs="Arial"/>
          <w:noProof/>
          <w:sz w:val="24"/>
        </w:rPr>
        <w:t xml:space="preserve">elor </w:t>
      </w:r>
      <w:r>
        <w:rPr>
          <w:rFonts w:ascii="Arial" w:hAnsi="Arial" w:cs="Arial"/>
          <w:noProof/>
          <w:sz w:val="24"/>
        </w:rPr>
        <w:t>ș</w:t>
      </w:r>
      <w:r w:rsidRPr="00E24103">
        <w:rPr>
          <w:rFonts w:ascii="Arial" w:hAnsi="Arial" w:cs="Arial"/>
          <w:noProof/>
          <w:sz w:val="24"/>
        </w:rPr>
        <w:t>i bunurillor materiale, calit</w:t>
      </w:r>
      <w:r>
        <w:rPr>
          <w:rFonts w:ascii="Arial" w:hAnsi="Arial" w:cs="Arial"/>
          <w:noProof/>
          <w:sz w:val="24"/>
        </w:rPr>
        <w:t>ăț</w:t>
      </w:r>
      <w:r w:rsidRPr="00E24103">
        <w:rPr>
          <w:rFonts w:ascii="Arial" w:hAnsi="Arial" w:cs="Arial"/>
          <w:noProof/>
          <w:sz w:val="24"/>
        </w:rPr>
        <w:t xml:space="preserve">ii </w:t>
      </w:r>
      <w:r>
        <w:rPr>
          <w:rFonts w:ascii="Arial" w:hAnsi="Arial" w:cs="Arial"/>
          <w:noProof/>
          <w:sz w:val="24"/>
        </w:rPr>
        <w:t>ș</w:t>
      </w:r>
      <w:r w:rsidRPr="00E24103">
        <w:rPr>
          <w:rFonts w:ascii="Arial" w:hAnsi="Arial" w:cs="Arial"/>
          <w:noProof/>
          <w:sz w:val="24"/>
        </w:rPr>
        <w:t>i regimului calitativ al apei, calit</w:t>
      </w:r>
      <w:r>
        <w:rPr>
          <w:rFonts w:ascii="Arial" w:hAnsi="Arial" w:cs="Arial"/>
          <w:noProof/>
          <w:sz w:val="24"/>
        </w:rPr>
        <w:t>ăț</w:t>
      </w:r>
      <w:r w:rsidRPr="00E24103">
        <w:rPr>
          <w:rFonts w:ascii="Arial" w:hAnsi="Arial" w:cs="Arial"/>
          <w:noProof/>
          <w:sz w:val="24"/>
        </w:rPr>
        <w:t xml:space="preserve">ii aerului </w:t>
      </w:r>
      <w:r>
        <w:rPr>
          <w:rFonts w:ascii="Arial" w:hAnsi="Arial" w:cs="Arial"/>
          <w:noProof/>
          <w:sz w:val="24"/>
        </w:rPr>
        <w:t>ș</w:t>
      </w:r>
      <w:r w:rsidRPr="00E24103">
        <w:rPr>
          <w:rFonts w:ascii="Arial" w:hAnsi="Arial" w:cs="Arial"/>
          <w:noProof/>
          <w:sz w:val="24"/>
        </w:rPr>
        <w:t xml:space="preserve">i climei, generarea de zgomot </w:t>
      </w:r>
      <w:r>
        <w:rPr>
          <w:rFonts w:ascii="Arial" w:hAnsi="Arial" w:cs="Arial"/>
          <w:noProof/>
          <w:sz w:val="24"/>
        </w:rPr>
        <w:t>ș</w:t>
      </w:r>
      <w:r w:rsidRPr="00E24103">
        <w:rPr>
          <w:rFonts w:ascii="Arial" w:hAnsi="Arial" w:cs="Arial"/>
          <w:noProof/>
          <w:sz w:val="24"/>
        </w:rPr>
        <w:t>i vibra</w:t>
      </w:r>
      <w:r>
        <w:rPr>
          <w:rFonts w:ascii="Arial" w:hAnsi="Arial" w:cs="Arial"/>
          <w:noProof/>
          <w:sz w:val="24"/>
        </w:rPr>
        <w:t>ț</w:t>
      </w:r>
      <w:r w:rsidRPr="00E24103">
        <w:rPr>
          <w:rFonts w:ascii="Arial" w:hAnsi="Arial" w:cs="Arial"/>
          <w:noProof/>
          <w:sz w:val="24"/>
        </w:rPr>
        <w:t xml:space="preserve">ii, peisajului </w:t>
      </w:r>
      <w:r>
        <w:rPr>
          <w:rFonts w:ascii="Arial" w:hAnsi="Arial" w:cs="Arial"/>
          <w:noProof/>
          <w:sz w:val="24"/>
        </w:rPr>
        <w:t>ș</w:t>
      </w:r>
      <w:r w:rsidRPr="00E24103">
        <w:rPr>
          <w:rFonts w:ascii="Arial" w:hAnsi="Arial" w:cs="Arial"/>
          <w:noProof/>
          <w:sz w:val="24"/>
        </w:rPr>
        <w:t>i mediului vizual, interac</w:t>
      </w:r>
      <w:r>
        <w:rPr>
          <w:rFonts w:ascii="Arial" w:hAnsi="Arial" w:cs="Arial"/>
          <w:noProof/>
          <w:sz w:val="24"/>
        </w:rPr>
        <w:t>ț</w:t>
      </w:r>
      <w:r w:rsidRPr="00E24103">
        <w:rPr>
          <w:rFonts w:ascii="Arial" w:hAnsi="Arial" w:cs="Arial"/>
          <w:noProof/>
          <w:sz w:val="24"/>
        </w:rPr>
        <w:t>iunilor</w:t>
      </w:r>
      <w:r>
        <w:rPr>
          <w:rFonts w:ascii="Arial" w:hAnsi="Arial" w:cs="Arial"/>
          <w:noProof/>
          <w:sz w:val="24"/>
        </w:rPr>
        <w:t xml:space="preserve"> dintre elementele de mediu,</w:t>
      </w:r>
      <w:r w:rsidRPr="00E24103">
        <w:rPr>
          <w:rFonts w:ascii="Arial" w:hAnsi="Arial" w:cs="Arial"/>
          <w:noProof/>
          <w:sz w:val="24"/>
        </w:rPr>
        <w:t xml:space="preserve"> prezint</w:t>
      </w:r>
      <w:r>
        <w:rPr>
          <w:rFonts w:ascii="Arial" w:hAnsi="Arial" w:cs="Arial"/>
          <w:noProof/>
          <w:sz w:val="24"/>
        </w:rPr>
        <w:t>ă</w:t>
      </w:r>
      <w:r w:rsidRPr="00E24103">
        <w:rPr>
          <w:rFonts w:ascii="Arial" w:hAnsi="Arial" w:cs="Arial"/>
          <w:noProof/>
          <w:sz w:val="24"/>
        </w:rPr>
        <w:t xml:space="preserve"> urm</w:t>
      </w:r>
      <w:r>
        <w:rPr>
          <w:rFonts w:ascii="Arial" w:hAnsi="Arial" w:cs="Arial"/>
          <w:noProof/>
          <w:sz w:val="24"/>
        </w:rPr>
        <w:t>ă</w:t>
      </w:r>
      <w:r w:rsidRPr="00E24103">
        <w:rPr>
          <w:rFonts w:ascii="Arial" w:hAnsi="Arial" w:cs="Arial"/>
          <w:noProof/>
          <w:sz w:val="24"/>
        </w:rPr>
        <w:t>toarele caracteristici:</w:t>
      </w:r>
    </w:p>
    <w:p w14:paraId="7C79DC8F" w14:textId="77777777" w:rsidR="00D506DC" w:rsidRPr="00E87658" w:rsidRDefault="00D506DC" w:rsidP="00C53B91">
      <w:pPr>
        <w:spacing w:after="0" w:line="240" w:lineRule="auto"/>
        <w:ind w:firstLine="360"/>
        <w:jc w:val="both"/>
        <w:rPr>
          <w:rFonts w:ascii="Arial" w:hAnsi="Arial" w:cs="Arial"/>
          <w:i/>
          <w:noProof/>
          <w:sz w:val="24"/>
        </w:rPr>
      </w:pPr>
      <w:r w:rsidRPr="00E87658">
        <w:rPr>
          <w:rFonts w:ascii="Arial" w:hAnsi="Arial" w:cs="Arial"/>
          <w:b/>
          <w:i/>
          <w:noProof/>
          <w:sz w:val="24"/>
        </w:rPr>
        <w:t>În perioada de execuție</w:t>
      </w:r>
      <w:r w:rsidRPr="00E87658">
        <w:rPr>
          <w:rFonts w:ascii="Arial" w:hAnsi="Arial" w:cs="Arial"/>
          <w:i/>
          <w:noProof/>
          <w:sz w:val="24"/>
        </w:rPr>
        <w:t xml:space="preserve">: </w:t>
      </w:r>
    </w:p>
    <w:p w14:paraId="6A0F598D" w14:textId="77777777" w:rsidR="00D506DC" w:rsidRPr="00E24103" w:rsidRDefault="00D506DC" w:rsidP="00C53B91">
      <w:pPr>
        <w:numPr>
          <w:ilvl w:val="0"/>
          <w:numId w:val="7"/>
        </w:numPr>
        <w:tabs>
          <w:tab w:val="left" w:pos="900"/>
        </w:tabs>
        <w:spacing w:after="0" w:line="240" w:lineRule="auto"/>
        <w:ind w:left="0" w:firstLine="540"/>
        <w:jc w:val="both"/>
        <w:rPr>
          <w:rFonts w:ascii="Arial" w:hAnsi="Arial" w:cs="Arial"/>
          <w:noProof/>
          <w:sz w:val="24"/>
        </w:rPr>
      </w:pPr>
      <w:r w:rsidRPr="00E87658">
        <w:rPr>
          <w:rFonts w:ascii="Arial" w:hAnsi="Arial" w:cs="Arial"/>
          <w:b/>
          <w:noProof/>
          <w:sz w:val="24"/>
        </w:rPr>
        <w:t>Durata impactului</w:t>
      </w:r>
      <w:r w:rsidRPr="00D506DC">
        <w:rPr>
          <w:rFonts w:ascii="Arial" w:hAnsi="Arial" w:cs="Arial"/>
          <w:b/>
          <w:i/>
          <w:noProof/>
          <w:sz w:val="24"/>
        </w:rPr>
        <w:t>:</w:t>
      </w:r>
      <w:r w:rsidRPr="00E24103">
        <w:rPr>
          <w:rFonts w:ascii="Arial" w:hAnsi="Arial" w:cs="Arial"/>
          <w:noProof/>
          <w:sz w:val="24"/>
        </w:rPr>
        <w:t xml:space="preserve"> imp</w:t>
      </w:r>
      <w:r>
        <w:rPr>
          <w:rFonts w:ascii="Arial" w:hAnsi="Arial" w:cs="Arial"/>
          <w:noProof/>
          <w:sz w:val="24"/>
        </w:rPr>
        <w:t>actul este de durată determinată, pe perioada realiză</w:t>
      </w:r>
      <w:r w:rsidRPr="00E24103">
        <w:rPr>
          <w:rFonts w:ascii="Arial" w:hAnsi="Arial" w:cs="Arial"/>
          <w:noProof/>
          <w:sz w:val="24"/>
        </w:rPr>
        <w:t>rii lucr</w:t>
      </w:r>
      <w:r>
        <w:rPr>
          <w:rFonts w:ascii="Arial" w:hAnsi="Arial" w:cs="Arial"/>
          <w:noProof/>
          <w:sz w:val="24"/>
        </w:rPr>
        <w:t>ă</w:t>
      </w:r>
      <w:r w:rsidRPr="00E24103">
        <w:rPr>
          <w:rFonts w:ascii="Arial" w:hAnsi="Arial" w:cs="Arial"/>
          <w:noProof/>
          <w:sz w:val="24"/>
        </w:rPr>
        <w:t>rilor de construc</w:t>
      </w:r>
      <w:r>
        <w:rPr>
          <w:rFonts w:ascii="Arial" w:hAnsi="Arial" w:cs="Arial"/>
          <w:noProof/>
          <w:sz w:val="24"/>
        </w:rPr>
        <w:t>ție;</w:t>
      </w:r>
    </w:p>
    <w:p w14:paraId="69EB5CF2" w14:textId="77777777" w:rsidR="00D506DC" w:rsidRPr="00E24103" w:rsidRDefault="00D506DC" w:rsidP="00C53B91">
      <w:pPr>
        <w:numPr>
          <w:ilvl w:val="0"/>
          <w:numId w:val="7"/>
        </w:numPr>
        <w:tabs>
          <w:tab w:val="left" w:pos="900"/>
        </w:tabs>
        <w:spacing w:after="0" w:line="240" w:lineRule="auto"/>
        <w:ind w:left="0" w:firstLine="540"/>
        <w:jc w:val="both"/>
        <w:rPr>
          <w:rFonts w:ascii="Arial" w:hAnsi="Arial" w:cs="Arial"/>
          <w:i/>
          <w:noProof/>
          <w:sz w:val="24"/>
          <w:u w:val="single"/>
        </w:rPr>
      </w:pPr>
      <w:r w:rsidRPr="00E87658">
        <w:rPr>
          <w:rFonts w:ascii="Arial" w:hAnsi="Arial" w:cs="Arial"/>
          <w:b/>
          <w:noProof/>
          <w:sz w:val="24"/>
        </w:rPr>
        <w:t>Frecvența impactului</w:t>
      </w:r>
      <w:r w:rsidRPr="00D506DC">
        <w:rPr>
          <w:rFonts w:ascii="Arial" w:hAnsi="Arial" w:cs="Arial"/>
          <w:b/>
          <w:i/>
          <w:noProof/>
          <w:sz w:val="24"/>
        </w:rPr>
        <w:t>:</w:t>
      </w:r>
      <w:r w:rsidRPr="00E24103">
        <w:rPr>
          <w:rFonts w:ascii="Arial" w:hAnsi="Arial" w:cs="Arial"/>
          <w:noProof/>
          <w:sz w:val="24"/>
        </w:rPr>
        <w:t xml:space="preserve"> lucr</w:t>
      </w:r>
      <w:r>
        <w:rPr>
          <w:rFonts w:ascii="Arial" w:hAnsi="Arial" w:cs="Arial"/>
          <w:noProof/>
          <w:sz w:val="24"/>
        </w:rPr>
        <w:t>ă</w:t>
      </w:r>
      <w:r w:rsidRPr="00E24103">
        <w:rPr>
          <w:rFonts w:ascii="Arial" w:hAnsi="Arial" w:cs="Arial"/>
          <w:noProof/>
          <w:sz w:val="24"/>
        </w:rPr>
        <w:t>rile de construc</w:t>
      </w:r>
      <w:r>
        <w:rPr>
          <w:rFonts w:ascii="Arial" w:hAnsi="Arial" w:cs="Arial"/>
          <w:noProof/>
          <w:sz w:val="24"/>
        </w:rPr>
        <w:t>ț</w:t>
      </w:r>
      <w:r w:rsidRPr="00E24103">
        <w:rPr>
          <w:rFonts w:ascii="Arial" w:hAnsi="Arial" w:cs="Arial"/>
          <w:noProof/>
          <w:sz w:val="24"/>
        </w:rPr>
        <w:t xml:space="preserve">ie se vor derula </w:t>
      </w:r>
      <w:r>
        <w:rPr>
          <w:rFonts w:ascii="Arial" w:hAnsi="Arial" w:cs="Arial"/>
          <w:noProof/>
          <w:sz w:val="24"/>
        </w:rPr>
        <w:t>î</w:t>
      </w:r>
      <w:r w:rsidRPr="00E24103">
        <w:rPr>
          <w:rFonts w:ascii="Arial" w:hAnsi="Arial" w:cs="Arial"/>
          <w:noProof/>
          <w:sz w:val="24"/>
        </w:rPr>
        <w:t>ntr-o etap</w:t>
      </w:r>
      <w:r>
        <w:rPr>
          <w:rFonts w:ascii="Arial" w:hAnsi="Arial" w:cs="Arial"/>
          <w:noProof/>
          <w:sz w:val="24"/>
        </w:rPr>
        <w:t>ă</w:t>
      </w:r>
      <w:r w:rsidRPr="00E24103">
        <w:rPr>
          <w:rFonts w:ascii="Arial" w:hAnsi="Arial" w:cs="Arial"/>
          <w:noProof/>
          <w:sz w:val="24"/>
        </w:rPr>
        <w:t xml:space="preserve"> compact</w:t>
      </w:r>
      <w:r>
        <w:rPr>
          <w:rFonts w:ascii="Arial" w:hAnsi="Arial" w:cs="Arial"/>
          <w:noProof/>
          <w:sz w:val="24"/>
        </w:rPr>
        <w:t>ă</w:t>
      </w:r>
      <w:r w:rsidRPr="00E24103">
        <w:rPr>
          <w:rFonts w:ascii="Arial" w:hAnsi="Arial" w:cs="Arial"/>
          <w:noProof/>
          <w:sz w:val="24"/>
        </w:rPr>
        <w:t xml:space="preserve"> a c</w:t>
      </w:r>
      <w:r>
        <w:rPr>
          <w:rFonts w:ascii="Arial" w:hAnsi="Arial" w:cs="Arial"/>
          <w:noProof/>
          <w:sz w:val="24"/>
        </w:rPr>
        <w:t>ă</w:t>
      </w:r>
      <w:r w:rsidRPr="00E24103">
        <w:rPr>
          <w:rFonts w:ascii="Arial" w:hAnsi="Arial" w:cs="Arial"/>
          <w:noProof/>
          <w:sz w:val="24"/>
        </w:rPr>
        <w:t>rei durat</w:t>
      </w:r>
      <w:r>
        <w:rPr>
          <w:rFonts w:ascii="Arial" w:hAnsi="Arial" w:cs="Arial"/>
          <w:noProof/>
          <w:sz w:val="24"/>
        </w:rPr>
        <w:t>ă</w:t>
      </w:r>
      <w:r w:rsidRPr="00E24103">
        <w:rPr>
          <w:rFonts w:ascii="Arial" w:hAnsi="Arial" w:cs="Arial"/>
          <w:noProof/>
          <w:sz w:val="24"/>
        </w:rPr>
        <w:t xml:space="preserve"> este precizat</w:t>
      </w:r>
      <w:r>
        <w:rPr>
          <w:rFonts w:ascii="Arial" w:hAnsi="Arial" w:cs="Arial"/>
          <w:noProof/>
          <w:sz w:val="24"/>
        </w:rPr>
        <w:t>ă</w:t>
      </w:r>
      <w:r w:rsidRPr="00E24103">
        <w:rPr>
          <w:rFonts w:ascii="Arial" w:hAnsi="Arial" w:cs="Arial"/>
          <w:noProof/>
          <w:sz w:val="24"/>
        </w:rPr>
        <w:t xml:space="preserve"> </w:t>
      </w:r>
      <w:r>
        <w:rPr>
          <w:rFonts w:ascii="Arial" w:hAnsi="Arial" w:cs="Arial"/>
          <w:noProof/>
          <w:sz w:val="24"/>
        </w:rPr>
        <w:t>î</w:t>
      </w:r>
      <w:r w:rsidRPr="00E24103">
        <w:rPr>
          <w:rFonts w:ascii="Arial" w:hAnsi="Arial" w:cs="Arial"/>
          <w:noProof/>
          <w:sz w:val="24"/>
        </w:rPr>
        <w:t>n studiul de fezabilitate</w:t>
      </w:r>
      <w:r>
        <w:rPr>
          <w:rFonts w:ascii="Arial" w:hAnsi="Arial" w:cs="Arial"/>
          <w:noProof/>
          <w:sz w:val="24"/>
        </w:rPr>
        <w:t>;</w:t>
      </w:r>
    </w:p>
    <w:p w14:paraId="0559B13F" w14:textId="77777777" w:rsidR="00BC14F8" w:rsidRPr="000B6E2A" w:rsidRDefault="00D506DC" w:rsidP="00C53B91">
      <w:pPr>
        <w:numPr>
          <w:ilvl w:val="0"/>
          <w:numId w:val="7"/>
        </w:numPr>
        <w:tabs>
          <w:tab w:val="left" w:pos="900"/>
        </w:tabs>
        <w:spacing w:after="0" w:line="240" w:lineRule="auto"/>
        <w:ind w:left="0" w:firstLine="540"/>
        <w:jc w:val="both"/>
        <w:rPr>
          <w:rFonts w:ascii="Arial" w:hAnsi="Arial" w:cs="Arial"/>
          <w:noProof/>
          <w:sz w:val="24"/>
        </w:rPr>
      </w:pPr>
      <w:r w:rsidRPr="00E87658">
        <w:rPr>
          <w:rFonts w:ascii="Arial" w:hAnsi="Arial" w:cs="Arial"/>
          <w:b/>
          <w:noProof/>
          <w:sz w:val="24"/>
        </w:rPr>
        <w:t>Reversibilitatea impactului</w:t>
      </w:r>
      <w:r w:rsidRPr="00E87658">
        <w:rPr>
          <w:rFonts w:ascii="Arial" w:hAnsi="Arial" w:cs="Arial"/>
          <w:b/>
          <w:i/>
          <w:noProof/>
          <w:sz w:val="24"/>
        </w:rPr>
        <w:t>:</w:t>
      </w:r>
      <w:r w:rsidRPr="00E87658">
        <w:rPr>
          <w:rFonts w:ascii="Arial" w:hAnsi="Arial" w:cs="Arial"/>
          <w:noProof/>
          <w:sz w:val="24"/>
        </w:rPr>
        <w:t xml:space="preserve"> impactul este reversibil, întrucât, ulterior</w:t>
      </w:r>
      <w:r w:rsidRPr="00E87658">
        <w:rPr>
          <w:rFonts w:ascii="Arial" w:hAnsi="Arial" w:cs="Arial"/>
          <w:noProof/>
          <w:sz w:val="24"/>
          <w:szCs w:val="20"/>
        </w:rPr>
        <w:t xml:space="preserve"> finalizării lucrărilor de execuție, vor fi efectuate lucrări specifice de redare a amplasamentului la starea inițială, curățarea terenului de pământ, nisip și trasportarea în zon</w:t>
      </w:r>
      <w:r w:rsidR="00BC14F8">
        <w:rPr>
          <w:rFonts w:ascii="Arial" w:hAnsi="Arial" w:cs="Arial"/>
          <w:noProof/>
          <w:sz w:val="24"/>
          <w:szCs w:val="20"/>
        </w:rPr>
        <w:t>e</w:t>
      </w:r>
      <w:r w:rsidRPr="00E87658">
        <w:rPr>
          <w:rFonts w:ascii="Arial" w:hAnsi="Arial" w:cs="Arial"/>
          <w:noProof/>
          <w:sz w:val="24"/>
          <w:szCs w:val="20"/>
        </w:rPr>
        <w:t xml:space="preserve"> </w:t>
      </w:r>
      <w:r w:rsidR="00BC14F8">
        <w:rPr>
          <w:rFonts w:ascii="Arial" w:hAnsi="Arial" w:cs="Arial"/>
          <w:noProof/>
          <w:sz w:val="24"/>
          <w:szCs w:val="20"/>
        </w:rPr>
        <w:t>reglementate</w:t>
      </w:r>
      <w:r w:rsidRPr="00E87658">
        <w:rPr>
          <w:rFonts w:ascii="Arial" w:hAnsi="Arial" w:cs="Arial"/>
          <w:noProof/>
          <w:sz w:val="24"/>
          <w:szCs w:val="20"/>
        </w:rPr>
        <w:t>;</w:t>
      </w:r>
      <w:r w:rsidRPr="00E87658">
        <w:rPr>
          <w:rFonts w:ascii="Arial" w:hAnsi="Arial" w:cs="Arial"/>
          <w:noProof/>
          <w:sz w:val="24"/>
        </w:rPr>
        <w:t xml:space="preserve"> </w:t>
      </w:r>
      <w:r w:rsidRPr="00E87658">
        <w:rPr>
          <w:rFonts w:ascii="Arial" w:hAnsi="Arial" w:cs="Arial"/>
          <w:noProof/>
          <w:sz w:val="24"/>
          <w:szCs w:val="20"/>
        </w:rPr>
        <w:t xml:space="preserve">eliminarea deșeurilor generate de angajații de pe șantier și </w:t>
      </w:r>
      <w:r w:rsidRPr="000B6E2A">
        <w:rPr>
          <w:rFonts w:ascii="Arial" w:hAnsi="Arial" w:cs="Arial"/>
          <w:noProof/>
          <w:sz w:val="24"/>
          <w:szCs w:val="20"/>
        </w:rPr>
        <w:t>deșeurile de ambalaje rezultate de la materialele de construcții utilizate.</w:t>
      </w:r>
      <w:r w:rsidR="00E87658" w:rsidRPr="000B6E2A">
        <w:rPr>
          <w:rFonts w:ascii="Arial" w:hAnsi="Arial" w:cs="Arial"/>
          <w:noProof/>
          <w:sz w:val="24"/>
          <w:szCs w:val="20"/>
        </w:rPr>
        <w:t xml:space="preserve"> </w:t>
      </w:r>
    </w:p>
    <w:p w14:paraId="5CF15EA1" w14:textId="77777777" w:rsidR="00D506DC" w:rsidRPr="00E87658" w:rsidRDefault="00D506DC" w:rsidP="00BC14F8">
      <w:pPr>
        <w:tabs>
          <w:tab w:val="left" w:pos="900"/>
        </w:tabs>
        <w:spacing w:after="0" w:line="240" w:lineRule="auto"/>
        <w:ind w:firstLine="630"/>
        <w:jc w:val="both"/>
        <w:rPr>
          <w:rFonts w:ascii="Arial" w:hAnsi="Arial" w:cs="Arial"/>
          <w:noProof/>
          <w:sz w:val="24"/>
        </w:rPr>
      </w:pPr>
      <w:r w:rsidRPr="00E87658">
        <w:rPr>
          <w:rFonts w:ascii="Arial" w:hAnsi="Arial" w:cs="Arial"/>
          <w:noProof/>
          <w:sz w:val="24"/>
        </w:rPr>
        <w:t>Măsurile întreprinse cu scopul evitării unor situații accidentale vor impiedica producerea unui impact ireversibil asupra factorilor de mediu.</w:t>
      </w:r>
    </w:p>
    <w:p w14:paraId="32C82ECA" w14:textId="77777777" w:rsidR="00D506DC" w:rsidRPr="00E87658" w:rsidRDefault="00D506DC" w:rsidP="00D506DC">
      <w:pPr>
        <w:spacing w:after="0" w:line="240" w:lineRule="auto"/>
        <w:ind w:firstLine="360"/>
        <w:jc w:val="both"/>
        <w:rPr>
          <w:rFonts w:ascii="Arial" w:hAnsi="Arial" w:cs="Arial"/>
          <w:i/>
          <w:noProof/>
          <w:sz w:val="24"/>
        </w:rPr>
      </w:pPr>
      <w:r w:rsidRPr="00E87658">
        <w:rPr>
          <w:rFonts w:ascii="Arial" w:hAnsi="Arial" w:cs="Arial"/>
          <w:b/>
          <w:i/>
          <w:noProof/>
          <w:sz w:val="24"/>
        </w:rPr>
        <w:t>În perioada de funcționare</w:t>
      </w:r>
      <w:r w:rsidRPr="00E87658">
        <w:rPr>
          <w:rFonts w:ascii="Arial" w:hAnsi="Arial" w:cs="Arial"/>
          <w:i/>
          <w:noProof/>
          <w:sz w:val="24"/>
        </w:rPr>
        <w:t xml:space="preserve">: </w:t>
      </w:r>
    </w:p>
    <w:p w14:paraId="44B7CF3A" w14:textId="77777777" w:rsidR="00D506DC" w:rsidRPr="00E24103" w:rsidRDefault="00D506DC" w:rsidP="00C53B91">
      <w:pPr>
        <w:numPr>
          <w:ilvl w:val="0"/>
          <w:numId w:val="8"/>
        </w:numPr>
        <w:tabs>
          <w:tab w:val="left" w:pos="900"/>
        </w:tabs>
        <w:spacing w:after="0" w:line="240" w:lineRule="auto"/>
        <w:ind w:left="0" w:firstLine="540"/>
        <w:jc w:val="both"/>
        <w:rPr>
          <w:rFonts w:ascii="Arial" w:hAnsi="Arial" w:cs="Arial"/>
          <w:noProof/>
          <w:sz w:val="24"/>
        </w:rPr>
      </w:pPr>
      <w:r w:rsidRPr="00D506DC">
        <w:rPr>
          <w:rFonts w:ascii="Arial" w:hAnsi="Arial" w:cs="Arial"/>
          <w:b/>
          <w:i/>
          <w:noProof/>
          <w:sz w:val="24"/>
        </w:rPr>
        <w:t>Durata impactului:</w:t>
      </w:r>
      <w:r w:rsidRPr="00E24103">
        <w:rPr>
          <w:rFonts w:ascii="Arial" w:hAnsi="Arial" w:cs="Arial"/>
          <w:noProof/>
          <w:sz w:val="24"/>
        </w:rPr>
        <w:t xml:space="preserve"> </w:t>
      </w:r>
      <w:r>
        <w:rPr>
          <w:rFonts w:ascii="Arial" w:hAnsi="Arial" w:cs="Arial"/>
          <w:noProof/>
          <w:sz w:val="24"/>
        </w:rPr>
        <w:t>foarte redusă</w:t>
      </w:r>
      <w:r w:rsidRPr="00E24103">
        <w:rPr>
          <w:rFonts w:ascii="Arial" w:hAnsi="Arial" w:cs="Arial"/>
          <w:noProof/>
          <w:sz w:val="24"/>
        </w:rPr>
        <w:t xml:space="preserve">; </w:t>
      </w:r>
    </w:p>
    <w:p w14:paraId="5A95C7B9" w14:textId="77777777" w:rsidR="00D506DC" w:rsidRPr="00E24103" w:rsidRDefault="00D506DC" w:rsidP="00C53B91">
      <w:pPr>
        <w:numPr>
          <w:ilvl w:val="0"/>
          <w:numId w:val="8"/>
        </w:numPr>
        <w:tabs>
          <w:tab w:val="left" w:pos="900"/>
        </w:tabs>
        <w:spacing w:after="0" w:line="240" w:lineRule="auto"/>
        <w:ind w:left="0" w:firstLine="540"/>
        <w:jc w:val="both"/>
        <w:rPr>
          <w:rFonts w:ascii="Arial" w:hAnsi="Arial" w:cs="Arial"/>
          <w:i/>
          <w:noProof/>
          <w:sz w:val="24"/>
          <w:u w:val="single"/>
        </w:rPr>
      </w:pPr>
      <w:r w:rsidRPr="00D506DC">
        <w:rPr>
          <w:rFonts w:ascii="Arial" w:hAnsi="Arial" w:cs="Arial"/>
          <w:b/>
          <w:i/>
          <w:noProof/>
          <w:sz w:val="24"/>
        </w:rPr>
        <w:t>Frecvența impactului:</w:t>
      </w:r>
      <w:r w:rsidRPr="00E24103">
        <w:rPr>
          <w:rFonts w:ascii="Arial" w:hAnsi="Arial" w:cs="Arial"/>
          <w:noProof/>
          <w:sz w:val="24"/>
        </w:rPr>
        <w:t xml:space="preserve"> </w:t>
      </w:r>
      <w:r>
        <w:rPr>
          <w:rFonts w:ascii="Arial" w:hAnsi="Arial" w:cs="Arial"/>
          <w:noProof/>
          <w:sz w:val="24"/>
        </w:rPr>
        <w:t>accidental</w:t>
      </w:r>
      <w:r w:rsidRPr="00E24103">
        <w:rPr>
          <w:rFonts w:ascii="Arial" w:hAnsi="Arial" w:cs="Arial"/>
          <w:noProof/>
          <w:sz w:val="24"/>
        </w:rPr>
        <w:t>;</w:t>
      </w:r>
    </w:p>
    <w:p w14:paraId="3F1BF460" w14:textId="77777777" w:rsidR="00D506DC" w:rsidRDefault="00D506DC" w:rsidP="00C53B91">
      <w:pPr>
        <w:numPr>
          <w:ilvl w:val="0"/>
          <w:numId w:val="8"/>
        </w:numPr>
        <w:tabs>
          <w:tab w:val="left" w:pos="900"/>
        </w:tabs>
        <w:spacing w:after="0" w:line="240" w:lineRule="auto"/>
        <w:ind w:left="0" w:firstLine="540"/>
        <w:jc w:val="both"/>
        <w:rPr>
          <w:rFonts w:ascii="Arial" w:hAnsi="Arial" w:cs="Arial"/>
          <w:noProof/>
          <w:sz w:val="24"/>
        </w:rPr>
      </w:pPr>
      <w:r w:rsidRPr="00D506DC">
        <w:rPr>
          <w:rFonts w:ascii="Arial" w:hAnsi="Arial" w:cs="Arial"/>
          <w:b/>
          <w:i/>
          <w:noProof/>
          <w:sz w:val="24"/>
        </w:rPr>
        <w:lastRenderedPageBreak/>
        <w:t>Reversibilitatea impactului:</w:t>
      </w:r>
      <w:r>
        <w:rPr>
          <w:rFonts w:ascii="Arial" w:hAnsi="Arial" w:cs="Arial"/>
          <w:i/>
          <w:noProof/>
          <w:sz w:val="24"/>
        </w:rPr>
        <w:t xml:space="preserve"> </w:t>
      </w:r>
      <w:r w:rsidRPr="00D36AE1">
        <w:rPr>
          <w:rFonts w:ascii="Arial" w:hAnsi="Arial" w:cs="Arial"/>
          <w:noProof/>
          <w:sz w:val="24"/>
        </w:rPr>
        <w:t>î</w:t>
      </w:r>
      <w:r>
        <w:rPr>
          <w:rFonts w:ascii="Arial" w:hAnsi="Arial" w:cs="Arial"/>
          <w:noProof/>
          <w:sz w:val="24"/>
        </w:rPr>
        <w:t>n condiții de funcț</w:t>
      </w:r>
      <w:r w:rsidRPr="00D36AE1">
        <w:rPr>
          <w:rFonts w:ascii="Arial" w:hAnsi="Arial" w:cs="Arial"/>
          <w:noProof/>
          <w:sz w:val="24"/>
        </w:rPr>
        <w:t>ionare normal</w:t>
      </w:r>
      <w:r>
        <w:rPr>
          <w:rFonts w:ascii="Arial" w:hAnsi="Arial" w:cs="Arial"/>
          <w:noProof/>
          <w:sz w:val="24"/>
        </w:rPr>
        <w:t>ă</w:t>
      </w:r>
      <w:r w:rsidRPr="00D36AE1">
        <w:rPr>
          <w:rFonts w:ascii="Arial" w:hAnsi="Arial" w:cs="Arial"/>
          <w:noProof/>
          <w:sz w:val="24"/>
        </w:rPr>
        <w:t xml:space="preserve"> a obiectiv</w:t>
      </w:r>
      <w:r>
        <w:rPr>
          <w:rFonts w:ascii="Arial" w:hAnsi="Arial" w:cs="Arial"/>
          <w:noProof/>
          <w:sz w:val="24"/>
        </w:rPr>
        <w:t>ului</w:t>
      </w:r>
      <w:r w:rsidRPr="00D36AE1">
        <w:rPr>
          <w:rFonts w:ascii="Arial" w:hAnsi="Arial" w:cs="Arial"/>
          <w:noProof/>
          <w:sz w:val="24"/>
        </w:rPr>
        <w:t xml:space="preserve"> din cadrul investi</w:t>
      </w:r>
      <w:r>
        <w:rPr>
          <w:rFonts w:ascii="Arial" w:hAnsi="Arial" w:cs="Arial"/>
          <w:noProof/>
          <w:sz w:val="24"/>
        </w:rPr>
        <w:t>ț</w:t>
      </w:r>
      <w:r w:rsidRPr="00D36AE1">
        <w:rPr>
          <w:rFonts w:ascii="Arial" w:hAnsi="Arial" w:cs="Arial"/>
          <w:noProof/>
          <w:sz w:val="24"/>
        </w:rPr>
        <w:t>iei propuse</w:t>
      </w:r>
      <w:r>
        <w:rPr>
          <w:rFonts w:ascii="Arial" w:hAnsi="Arial" w:cs="Arial"/>
          <w:noProof/>
          <w:sz w:val="24"/>
        </w:rPr>
        <w:t>,</w:t>
      </w:r>
      <w:r w:rsidRPr="00D36AE1">
        <w:rPr>
          <w:rFonts w:ascii="Arial" w:hAnsi="Arial" w:cs="Arial"/>
          <w:noProof/>
          <w:sz w:val="24"/>
        </w:rPr>
        <w:t xml:space="preserve"> se aprecieaz</w:t>
      </w:r>
      <w:r>
        <w:rPr>
          <w:rFonts w:ascii="Arial" w:hAnsi="Arial" w:cs="Arial"/>
          <w:noProof/>
          <w:sz w:val="24"/>
        </w:rPr>
        <w:t>ă</w:t>
      </w:r>
      <w:r w:rsidRPr="00D36AE1">
        <w:rPr>
          <w:rFonts w:ascii="Arial" w:hAnsi="Arial" w:cs="Arial"/>
          <w:noProof/>
          <w:sz w:val="24"/>
        </w:rPr>
        <w:t xml:space="preserve"> c</w:t>
      </w:r>
      <w:r>
        <w:rPr>
          <w:rFonts w:ascii="Arial" w:hAnsi="Arial" w:cs="Arial"/>
          <w:noProof/>
          <w:sz w:val="24"/>
        </w:rPr>
        <w:t>ă</w:t>
      </w:r>
      <w:r w:rsidRPr="00D36AE1">
        <w:rPr>
          <w:rFonts w:ascii="Arial" w:hAnsi="Arial" w:cs="Arial"/>
          <w:noProof/>
          <w:sz w:val="24"/>
        </w:rPr>
        <w:t xml:space="preserve"> nu sunt situa</w:t>
      </w:r>
      <w:r>
        <w:rPr>
          <w:rFonts w:ascii="Arial" w:hAnsi="Arial" w:cs="Arial"/>
          <w:noProof/>
          <w:sz w:val="24"/>
        </w:rPr>
        <w:t>ț</w:t>
      </w:r>
      <w:r w:rsidRPr="00D36AE1">
        <w:rPr>
          <w:rFonts w:ascii="Arial" w:hAnsi="Arial" w:cs="Arial"/>
          <w:noProof/>
          <w:sz w:val="24"/>
        </w:rPr>
        <w:t>ii care s</w:t>
      </w:r>
      <w:r>
        <w:rPr>
          <w:rFonts w:ascii="Arial" w:hAnsi="Arial" w:cs="Arial"/>
          <w:noProof/>
          <w:sz w:val="24"/>
        </w:rPr>
        <w:t>ă</w:t>
      </w:r>
      <w:r w:rsidRPr="00D36AE1">
        <w:rPr>
          <w:rFonts w:ascii="Arial" w:hAnsi="Arial" w:cs="Arial"/>
          <w:noProof/>
          <w:sz w:val="24"/>
        </w:rPr>
        <w:t xml:space="preserve"> determine ireversibilitatea impactului.</w:t>
      </w:r>
    </w:p>
    <w:p w14:paraId="2E7ADD7E" w14:textId="77777777" w:rsidR="00D506DC" w:rsidRDefault="00D506DC" w:rsidP="00734DDC">
      <w:pPr>
        <w:spacing w:after="0" w:line="120" w:lineRule="exact"/>
        <w:jc w:val="both"/>
        <w:rPr>
          <w:rFonts w:ascii="Arial" w:hAnsi="Arial" w:cs="Arial"/>
          <w:noProof/>
          <w:sz w:val="24"/>
        </w:rPr>
      </w:pPr>
    </w:p>
    <w:p w14:paraId="3A9003B7" w14:textId="77777777" w:rsidR="006E32BD" w:rsidRPr="0011562A" w:rsidRDefault="006E32BD" w:rsidP="00A524B0">
      <w:pPr>
        <w:pStyle w:val="ListParagraph"/>
        <w:numPr>
          <w:ilvl w:val="1"/>
          <w:numId w:val="3"/>
        </w:numPr>
        <w:spacing w:after="0" w:line="240" w:lineRule="auto"/>
        <w:ind w:left="720"/>
        <w:jc w:val="both"/>
        <w:rPr>
          <w:rFonts w:ascii="Arial" w:hAnsi="Arial" w:cs="Arial"/>
          <w:sz w:val="24"/>
          <w:szCs w:val="24"/>
        </w:rPr>
      </w:pPr>
      <w:r w:rsidRPr="0011562A">
        <w:rPr>
          <w:rFonts w:ascii="Arial" w:eastAsia="Times New Roman" w:hAnsi="Arial" w:cs="Arial"/>
          <w:b/>
          <w:sz w:val="24"/>
          <w:szCs w:val="24"/>
        </w:rPr>
        <w:t>Cumularea impactului cu impactul altor proiecte existente şi/sau aprobate</w:t>
      </w:r>
    </w:p>
    <w:p w14:paraId="41EB4E42" w14:textId="77777777" w:rsidR="006E32BD" w:rsidRPr="0011562A" w:rsidRDefault="006E32BD" w:rsidP="006E32BD">
      <w:pPr>
        <w:pStyle w:val="ListParagraph"/>
        <w:spacing w:after="0" w:line="240" w:lineRule="auto"/>
        <w:ind w:left="0" w:firstLine="720"/>
        <w:jc w:val="both"/>
        <w:rPr>
          <w:rFonts w:ascii="Arial" w:hAnsi="Arial" w:cs="Arial"/>
          <w:sz w:val="24"/>
          <w:szCs w:val="24"/>
        </w:rPr>
      </w:pPr>
      <w:r>
        <w:rPr>
          <w:rFonts w:ascii="Arial" w:hAnsi="Arial" w:cs="Arial"/>
          <w:sz w:val="24"/>
          <w:szCs w:val="24"/>
        </w:rPr>
        <w:t>N</w:t>
      </w:r>
      <w:r w:rsidRPr="0011562A">
        <w:rPr>
          <w:rFonts w:ascii="Arial" w:hAnsi="Arial" w:cs="Arial"/>
          <w:sz w:val="24"/>
          <w:szCs w:val="24"/>
        </w:rPr>
        <w:t xml:space="preserve">u </w:t>
      </w:r>
      <w:r w:rsidR="00734DDC">
        <w:rPr>
          <w:rFonts w:ascii="Arial" w:hAnsi="Arial" w:cs="Arial"/>
          <w:sz w:val="24"/>
          <w:szCs w:val="24"/>
        </w:rPr>
        <w:t>este cazul</w:t>
      </w:r>
      <w:r w:rsidRPr="0011562A">
        <w:rPr>
          <w:rFonts w:ascii="Arial" w:hAnsi="Arial" w:cs="Arial"/>
          <w:sz w:val="24"/>
          <w:szCs w:val="24"/>
        </w:rPr>
        <w:t>.</w:t>
      </w:r>
    </w:p>
    <w:p w14:paraId="7B261E74" w14:textId="77777777" w:rsidR="006E32BD" w:rsidRDefault="006E32BD" w:rsidP="00734DDC">
      <w:pPr>
        <w:pStyle w:val="Subsubtitlu"/>
      </w:pPr>
    </w:p>
    <w:p w14:paraId="006B383D" w14:textId="77777777" w:rsidR="006E32BD" w:rsidRPr="0011562A" w:rsidRDefault="006E32BD" w:rsidP="00891F8F">
      <w:pPr>
        <w:spacing w:after="0" w:line="240" w:lineRule="auto"/>
        <w:ind w:left="720" w:hanging="360"/>
        <w:jc w:val="both"/>
        <w:rPr>
          <w:rFonts w:ascii="Arial" w:hAnsi="Arial" w:cs="Arial"/>
          <w:sz w:val="24"/>
          <w:szCs w:val="24"/>
        </w:rPr>
      </w:pPr>
      <w:r w:rsidRPr="0011562A">
        <w:rPr>
          <w:rFonts w:ascii="Arial" w:hAnsi="Arial" w:cs="Arial"/>
          <w:b/>
          <w:sz w:val="24"/>
          <w:szCs w:val="24"/>
        </w:rPr>
        <w:t>4.8</w:t>
      </w:r>
      <w:r w:rsidRPr="0011562A">
        <w:rPr>
          <w:rFonts w:ascii="Arial" w:hAnsi="Arial" w:cs="Arial"/>
          <w:sz w:val="24"/>
          <w:szCs w:val="24"/>
        </w:rPr>
        <w:t xml:space="preserve"> </w:t>
      </w:r>
      <w:r w:rsidRPr="0011562A">
        <w:rPr>
          <w:rFonts w:ascii="Arial" w:eastAsia="Times New Roman" w:hAnsi="Arial" w:cs="Arial"/>
          <w:b/>
          <w:sz w:val="24"/>
          <w:szCs w:val="24"/>
          <w:lang w:val="en-US" w:eastAsia="ar-SA"/>
        </w:rPr>
        <w:t>Posibilitatea de reducere efectivă a impactului</w:t>
      </w:r>
      <w:r w:rsidR="00891F8F">
        <w:rPr>
          <w:rFonts w:ascii="Arial" w:hAnsi="Arial" w:cs="Arial"/>
          <w:sz w:val="24"/>
          <w:szCs w:val="24"/>
        </w:rPr>
        <w:t xml:space="preserve"> </w:t>
      </w:r>
    </w:p>
    <w:p w14:paraId="2C592572" w14:textId="77777777" w:rsidR="00FF6AB6" w:rsidRDefault="00FF6AB6" w:rsidP="00E87658">
      <w:pPr>
        <w:pStyle w:val="Textnormal"/>
        <w:ind w:firstLine="720"/>
      </w:pPr>
      <w:r>
        <w:t xml:space="preserve">Reducerea impactului asupra mediului se realizează respectând condițiile impuse pentru executarea lucrărilor prevăzute de proiect, </w:t>
      </w:r>
      <w:r w:rsidRPr="00E87658">
        <w:rPr>
          <w:b/>
          <w:i/>
        </w:rPr>
        <w:t>descrise la punctul IV.</w:t>
      </w:r>
      <w:r w:rsidR="00C53B91">
        <w:rPr>
          <w:b/>
          <w:i/>
        </w:rPr>
        <w:t xml:space="preserve"> </w:t>
      </w:r>
      <w:r w:rsidRPr="00734DDC">
        <w:t>Aplicarea măsurilor de diminuare a impactului generat de realizarea investiției, împreună cu obligația constructorului de a respecta legislația de mediu în vigoare, vor contribui la reducerea oricărui potențial impact asupra mediului.</w:t>
      </w:r>
    </w:p>
    <w:p w14:paraId="72FE6379" w14:textId="77777777" w:rsidR="005E3EB1" w:rsidRPr="00381E9B" w:rsidRDefault="00CB7DE0" w:rsidP="00CB7DE0">
      <w:pPr>
        <w:pStyle w:val="ListParagraph"/>
        <w:numPr>
          <w:ilvl w:val="0"/>
          <w:numId w:val="3"/>
        </w:numPr>
        <w:spacing w:after="0" w:line="240" w:lineRule="auto"/>
        <w:jc w:val="both"/>
        <w:rPr>
          <w:rFonts w:ascii="Arial" w:hAnsi="Arial" w:cs="Arial"/>
          <w:sz w:val="24"/>
          <w:szCs w:val="24"/>
          <w:lang w:val="fr-FR"/>
        </w:rPr>
      </w:pPr>
      <w:r w:rsidRPr="00381E9B">
        <w:rPr>
          <w:rFonts w:ascii="Arial" w:hAnsi="Arial" w:cs="Arial"/>
          <w:sz w:val="24"/>
          <w:szCs w:val="24"/>
          <w:lang w:val="fr-FR"/>
        </w:rPr>
        <w:t xml:space="preserve">Observatiile publicului: pe perioada derularii procedurii nu au fost inregistrata observatii sau recomandari din partea publicului </w:t>
      </w:r>
    </w:p>
    <w:p w14:paraId="243B153A" w14:textId="77777777" w:rsidR="00CB7DE0" w:rsidRPr="00CB7DE0" w:rsidRDefault="00CB7DE0" w:rsidP="00CB7DE0">
      <w:pPr>
        <w:spacing w:after="0" w:line="240" w:lineRule="auto"/>
        <w:jc w:val="both"/>
        <w:rPr>
          <w:rFonts w:ascii="Arial" w:hAnsi="Arial" w:cs="Arial"/>
          <w:sz w:val="24"/>
          <w:szCs w:val="24"/>
        </w:rPr>
      </w:pPr>
    </w:p>
    <w:p w14:paraId="09AA2279" w14:textId="77777777" w:rsidR="003616D2" w:rsidRPr="00F35E26" w:rsidRDefault="003616D2" w:rsidP="00891F8F">
      <w:pPr>
        <w:spacing w:after="0" w:line="240" w:lineRule="auto"/>
        <w:ind w:left="450" w:hanging="360"/>
        <w:jc w:val="both"/>
        <w:rPr>
          <w:rFonts w:ascii="Arial" w:hAnsi="Arial" w:cs="Arial"/>
          <w:b/>
          <w:sz w:val="24"/>
          <w:szCs w:val="24"/>
        </w:rPr>
      </w:pPr>
      <w:r w:rsidRPr="00F35E26">
        <w:rPr>
          <w:rFonts w:ascii="Arial" w:hAnsi="Arial" w:cs="Arial"/>
          <w:b/>
          <w:sz w:val="24"/>
          <w:szCs w:val="24"/>
        </w:rPr>
        <w:t>II. Motivele pe baza cărora s-a stabilit neefectu</w:t>
      </w:r>
      <w:r>
        <w:rPr>
          <w:rFonts w:ascii="Arial" w:hAnsi="Arial" w:cs="Arial"/>
          <w:b/>
          <w:sz w:val="24"/>
          <w:szCs w:val="24"/>
        </w:rPr>
        <w:t>area</w:t>
      </w:r>
      <w:r w:rsidRPr="00F35E26">
        <w:rPr>
          <w:rFonts w:ascii="Arial" w:hAnsi="Arial" w:cs="Arial"/>
          <w:b/>
          <w:sz w:val="24"/>
          <w:szCs w:val="24"/>
        </w:rPr>
        <w:t xml:space="preserve"> evaluării adecvate</w:t>
      </w:r>
      <w:r>
        <w:rPr>
          <w:rFonts w:ascii="Arial" w:hAnsi="Arial" w:cs="Arial"/>
          <w:b/>
          <w:sz w:val="24"/>
          <w:szCs w:val="24"/>
        </w:rPr>
        <w:t>:</w:t>
      </w:r>
    </w:p>
    <w:p w14:paraId="5EF92B9C" w14:textId="5494BAEE" w:rsidR="00891F8F" w:rsidRPr="00A637F7" w:rsidRDefault="00891F8F" w:rsidP="00891F8F">
      <w:pPr>
        <w:spacing w:after="0" w:line="240" w:lineRule="auto"/>
        <w:ind w:firstLine="360"/>
        <w:jc w:val="both"/>
        <w:rPr>
          <w:rFonts w:ascii="Arial" w:hAnsi="Arial" w:cs="Arial"/>
          <w:color w:val="FF0000"/>
          <w:sz w:val="24"/>
          <w:szCs w:val="24"/>
        </w:rPr>
      </w:pPr>
      <w:r w:rsidRPr="00393AD1">
        <w:rPr>
          <w:rFonts w:ascii="Arial" w:hAnsi="Arial" w:cs="Arial"/>
          <w:sz w:val="24"/>
          <w:szCs w:val="24"/>
        </w:rPr>
        <w:t xml:space="preserve">Proiectul propus </w:t>
      </w:r>
      <w:r w:rsidRPr="00393AD1">
        <w:rPr>
          <w:rFonts w:ascii="Arial" w:hAnsi="Arial" w:cs="Arial"/>
          <w:b/>
          <w:i/>
          <w:sz w:val="24"/>
          <w:szCs w:val="24"/>
        </w:rPr>
        <w:t>nu intră sub incidenţa art. 28 din O.U.G. nr. 57/2007</w:t>
      </w:r>
      <w:r w:rsidRPr="00393AD1">
        <w:rPr>
          <w:rFonts w:ascii="Arial" w:hAnsi="Arial" w:cs="Arial"/>
          <w:sz w:val="24"/>
          <w:szCs w:val="24"/>
        </w:rPr>
        <w:t xml:space="preserve"> privind regimul ariilor naturale protejate, conservarea habitatelor naturale, a florei şi faunei sălbatice, aprobată cu modificări şi completări prin Legea nr. 49/2011, cu modificările şi completările ulterioare</w:t>
      </w:r>
      <w:r w:rsidR="00F35C75" w:rsidRPr="00393AD1">
        <w:rPr>
          <w:rFonts w:ascii="Arial" w:hAnsi="Arial" w:cs="Arial"/>
          <w:sz w:val="24"/>
          <w:szCs w:val="24"/>
        </w:rPr>
        <w:t>, aprobată prin Legea nr.49/2011, deoarece nu poate avea efecte negative semnificative asupra siturilor Natura 2000, singur sau în combinați</w:t>
      </w:r>
      <w:r w:rsidR="00E75CBE">
        <w:rPr>
          <w:rFonts w:ascii="Arial" w:hAnsi="Arial" w:cs="Arial"/>
          <w:sz w:val="24"/>
          <w:szCs w:val="24"/>
        </w:rPr>
        <w:t>e cu alte planuri sau proiecte,</w:t>
      </w:r>
      <w:r w:rsidR="00F35C75" w:rsidRPr="00393AD1">
        <w:rPr>
          <w:rFonts w:ascii="Arial" w:hAnsi="Arial" w:cs="Arial"/>
          <w:sz w:val="24"/>
          <w:szCs w:val="24"/>
        </w:rPr>
        <w:t xml:space="preserve"> respectiv în zona de dezvoltare durabilă a Parcului Natural Porțile de Fier, conform Planului de Management</w:t>
      </w:r>
      <w:r w:rsidRPr="00393AD1">
        <w:rPr>
          <w:rFonts w:ascii="Arial" w:hAnsi="Arial" w:cs="Arial"/>
          <w:sz w:val="24"/>
          <w:szCs w:val="24"/>
        </w:rPr>
        <w:t xml:space="preserve"> </w:t>
      </w:r>
      <w:r w:rsidR="00E75CBE">
        <w:rPr>
          <w:rFonts w:ascii="Arial" w:hAnsi="Arial" w:cs="Arial"/>
          <w:sz w:val="24"/>
          <w:szCs w:val="24"/>
        </w:rPr>
        <w:t>aprobat prin H.G. nr.</w:t>
      </w:r>
      <w:r w:rsidR="00F35C75" w:rsidRPr="00393AD1">
        <w:rPr>
          <w:rFonts w:ascii="Arial" w:hAnsi="Arial" w:cs="Arial"/>
          <w:sz w:val="24"/>
          <w:szCs w:val="24"/>
        </w:rPr>
        <w:t>1048/2013</w:t>
      </w:r>
      <w:r w:rsidR="00E43A51">
        <w:rPr>
          <w:rFonts w:ascii="Arial" w:hAnsi="Arial" w:cs="Arial"/>
          <w:sz w:val="24"/>
          <w:szCs w:val="24"/>
        </w:rPr>
        <w:t>.</w:t>
      </w:r>
      <w:r w:rsidR="00E75CBE">
        <w:rPr>
          <w:rFonts w:ascii="Arial" w:hAnsi="Arial" w:cs="Arial"/>
          <w:sz w:val="24"/>
          <w:szCs w:val="24"/>
        </w:rPr>
        <w:t xml:space="preserve"> </w:t>
      </w:r>
    </w:p>
    <w:p w14:paraId="180AED98" w14:textId="4DC3C49E" w:rsidR="009F1B59" w:rsidRPr="00E43A51" w:rsidRDefault="00620B56" w:rsidP="006B6EB6">
      <w:pPr>
        <w:spacing w:after="0" w:line="240" w:lineRule="auto"/>
        <w:ind w:firstLine="360"/>
        <w:jc w:val="both"/>
        <w:rPr>
          <w:rFonts w:ascii="Arial" w:hAnsi="Arial" w:cs="Arial"/>
          <w:sz w:val="24"/>
          <w:szCs w:val="24"/>
        </w:rPr>
      </w:pPr>
      <w:r w:rsidRPr="00E75CBE">
        <w:rPr>
          <w:rFonts w:ascii="Arial" w:hAnsi="Arial" w:cs="Arial"/>
          <w:sz w:val="24"/>
          <w:szCs w:val="24"/>
        </w:rPr>
        <w:t xml:space="preserve">Regia Națională a Pădurilor  Romsilva Administrația Parcului Natural Porțile de Fier, în calitate de Administrator al Parcului Natural Porțile de Fier, a emis </w:t>
      </w:r>
      <w:r w:rsidRPr="00E43A51">
        <w:rPr>
          <w:rFonts w:ascii="Arial" w:hAnsi="Arial" w:cs="Arial"/>
          <w:sz w:val="24"/>
          <w:szCs w:val="24"/>
        </w:rPr>
        <w:t>Avizul</w:t>
      </w:r>
      <w:r w:rsidR="009E0682" w:rsidRPr="00E43A51">
        <w:rPr>
          <w:rFonts w:ascii="Arial" w:hAnsi="Arial" w:cs="Arial"/>
          <w:sz w:val="24"/>
          <w:szCs w:val="24"/>
        </w:rPr>
        <w:t xml:space="preserve"> favorabil</w:t>
      </w:r>
      <w:r w:rsidRPr="00E43A51">
        <w:rPr>
          <w:rFonts w:ascii="Arial" w:hAnsi="Arial" w:cs="Arial"/>
          <w:sz w:val="24"/>
          <w:szCs w:val="24"/>
        </w:rPr>
        <w:t xml:space="preserve"> nr. </w:t>
      </w:r>
      <w:r w:rsidR="00E43A51" w:rsidRPr="00E43A51">
        <w:rPr>
          <w:rFonts w:ascii="Arial" w:hAnsi="Arial" w:cs="Arial"/>
          <w:sz w:val="24"/>
          <w:szCs w:val="24"/>
        </w:rPr>
        <w:t>2066/20.05.2020</w:t>
      </w:r>
      <w:r w:rsidR="00427FCB" w:rsidRPr="00E43A51">
        <w:rPr>
          <w:rFonts w:ascii="Arial" w:hAnsi="Arial" w:cs="Arial"/>
          <w:sz w:val="24"/>
          <w:szCs w:val="24"/>
        </w:rPr>
        <w:t>.</w:t>
      </w:r>
    </w:p>
    <w:p w14:paraId="7649A599" w14:textId="77777777" w:rsidR="00427FCB" w:rsidRPr="00E43A51" w:rsidRDefault="00427FCB" w:rsidP="00427FCB">
      <w:pPr>
        <w:spacing w:after="0" w:line="240" w:lineRule="auto"/>
        <w:ind w:firstLine="426"/>
        <w:jc w:val="both"/>
        <w:rPr>
          <w:rFonts w:ascii="Arial" w:hAnsi="Arial" w:cs="Arial"/>
          <w:sz w:val="24"/>
          <w:szCs w:val="24"/>
        </w:rPr>
      </w:pPr>
      <w:r w:rsidRPr="00E43A51">
        <w:rPr>
          <w:rFonts w:ascii="Arial" w:hAnsi="Arial" w:cs="Arial"/>
          <w:sz w:val="24"/>
          <w:szCs w:val="24"/>
        </w:rPr>
        <w:t>Motivele care au stat la baza deciziei de emitere a avizului favorabil cu condiții restictive, sunt următoarele:</w:t>
      </w:r>
    </w:p>
    <w:p w14:paraId="0262E66E" w14:textId="77777777" w:rsidR="00427FCB" w:rsidRPr="00E43A51" w:rsidRDefault="00427FCB" w:rsidP="002B320B">
      <w:pPr>
        <w:pStyle w:val="ListParagraph"/>
        <w:numPr>
          <w:ilvl w:val="0"/>
          <w:numId w:val="21"/>
        </w:numPr>
        <w:spacing w:after="0" w:line="240" w:lineRule="auto"/>
        <w:ind w:left="851" w:hanging="284"/>
        <w:jc w:val="both"/>
        <w:rPr>
          <w:rFonts w:ascii="Arial" w:hAnsi="Arial" w:cs="Arial"/>
          <w:sz w:val="24"/>
          <w:szCs w:val="24"/>
          <w:lang w:val="ro-RO"/>
        </w:rPr>
      </w:pPr>
      <w:r w:rsidRPr="00E43A51">
        <w:rPr>
          <w:rFonts w:ascii="Arial" w:hAnsi="Arial" w:cs="Arial"/>
          <w:sz w:val="24"/>
          <w:szCs w:val="24"/>
          <w:lang w:val="ro-RO"/>
        </w:rPr>
        <w:t>Investiția respectă prevederile legale ale art. 22 din O.U.G. nr.57/2007 privind regimul ariilor naturale protejate, conservarea habitatelor naturale, a florei şi faunei sălbatice, aprobată cu modificări şi completări prin Legea nr. 49/2011, cu modificările şi completările ulterioare, aprobată prin Legea nr.49/2011, cu modificările şi completările ulterioare;</w:t>
      </w:r>
    </w:p>
    <w:p w14:paraId="272EC994" w14:textId="2C8E4067" w:rsidR="00427FCB" w:rsidRPr="00381E9B" w:rsidRDefault="00427FCB" w:rsidP="002B320B">
      <w:pPr>
        <w:pStyle w:val="ListParagraph"/>
        <w:numPr>
          <w:ilvl w:val="0"/>
          <w:numId w:val="21"/>
        </w:numPr>
        <w:spacing w:after="0" w:line="240" w:lineRule="auto"/>
        <w:ind w:left="851" w:hanging="284"/>
        <w:jc w:val="both"/>
        <w:rPr>
          <w:rFonts w:ascii="Arial" w:hAnsi="Arial" w:cs="Arial"/>
          <w:sz w:val="24"/>
          <w:szCs w:val="24"/>
          <w:lang w:val="fr-FR"/>
        </w:rPr>
      </w:pPr>
      <w:r w:rsidRPr="00E43A51">
        <w:rPr>
          <w:rFonts w:ascii="Arial" w:hAnsi="Arial" w:cs="Arial"/>
          <w:sz w:val="24"/>
          <w:szCs w:val="24"/>
          <w:lang w:val="fr-FR"/>
        </w:rPr>
        <w:t>Investiția respect</w:t>
      </w:r>
      <w:r w:rsidR="00A637F7" w:rsidRPr="00E43A51">
        <w:rPr>
          <w:rFonts w:ascii="Arial" w:hAnsi="Arial" w:cs="Arial"/>
          <w:sz w:val="24"/>
          <w:szCs w:val="24"/>
          <w:lang w:val="fr-FR"/>
        </w:rPr>
        <w:t>a</w:t>
      </w:r>
      <w:r w:rsidRPr="00E43A51">
        <w:rPr>
          <w:rFonts w:ascii="Arial" w:hAnsi="Arial" w:cs="Arial"/>
          <w:sz w:val="24"/>
          <w:szCs w:val="24"/>
          <w:lang w:val="fr-FR"/>
        </w:rPr>
        <w:t xml:space="preserve"> prevederile Planului de Management și Regulamentul</w:t>
      </w:r>
      <w:r w:rsidRPr="00381E9B">
        <w:rPr>
          <w:rFonts w:ascii="Arial" w:hAnsi="Arial" w:cs="Arial"/>
          <w:sz w:val="24"/>
          <w:szCs w:val="24"/>
          <w:lang w:val="fr-FR"/>
        </w:rPr>
        <w:t xml:space="preserve"> Parcului Natural Porțile de Fier, aprobat prin H.G. nr.1048/13.12.2013.</w:t>
      </w:r>
    </w:p>
    <w:p w14:paraId="48F7EE69" w14:textId="77777777" w:rsidR="00707181" w:rsidRPr="00707181" w:rsidRDefault="00707181" w:rsidP="00707181">
      <w:pPr>
        <w:spacing w:after="0" w:line="240" w:lineRule="auto"/>
        <w:jc w:val="both"/>
        <w:rPr>
          <w:rFonts w:ascii="Arial" w:hAnsi="Arial" w:cs="Arial"/>
          <w:sz w:val="24"/>
          <w:szCs w:val="24"/>
        </w:rPr>
      </w:pPr>
    </w:p>
    <w:p w14:paraId="6A821319" w14:textId="77777777" w:rsidR="003616D2" w:rsidRPr="00D25349" w:rsidRDefault="003616D2" w:rsidP="00A524B0">
      <w:pPr>
        <w:pStyle w:val="ListParagraph"/>
        <w:numPr>
          <w:ilvl w:val="0"/>
          <w:numId w:val="10"/>
        </w:numPr>
        <w:spacing w:after="0" w:line="240" w:lineRule="auto"/>
        <w:ind w:left="360" w:hanging="360"/>
        <w:jc w:val="both"/>
        <w:rPr>
          <w:rFonts w:ascii="Arial" w:hAnsi="Arial" w:cs="Arial"/>
          <w:b/>
          <w:sz w:val="24"/>
          <w:szCs w:val="24"/>
        </w:rPr>
      </w:pPr>
      <w:r w:rsidRPr="00D25349">
        <w:rPr>
          <w:rFonts w:ascii="Arial" w:hAnsi="Arial" w:cs="Arial"/>
          <w:b/>
          <w:sz w:val="24"/>
          <w:szCs w:val="24"/>
        </w:rPr>
        <w:t>Motivele pe baza cărora s-a stabilit neefectuarea evaluării impactului asupra corpurilor de apă:</w:t>
      </w:r>
    </w:p>
    <w:p w14:paraId="77C8F18F" w14:textId="77777777" w:rsidR="004B783E" w:rsidRPr="006B6EB6" w:rsidRDefault="009F5F3E" w:rsidP="006B6EB6">
      <w:pPr>
        <w:spacing w:after="0" w:line="240" w:lineRule="auto"/>
        <w:jc w:val="both"/>
        <w:rPr>
          <w:rFonts w:ascii="Arial" w:hAnsi="Arial" w:cs="Arial"/>
          <w:b/>
          <w:sz w:val="24"/>
          <w:szCs w:val="24"/>
        </w:rPr>
      </w:pPr>
      <w:r w:rsidRPr="006B6EB6">
        <w:rPr>
          <w:rFonts w:ascii="Arial" w:hAnsi="Arial" w:cs="Arial"/>
          <w:b/>
          <w:sz w:val="24"/>
          <w:szCs w:val="24"/>
        </w:rPr>
        <w:t>C</w:t>
      </w:r>
      <w:r w:rsidR="004B783E" w:rsidRPr="006B6EB6">
        <w:rPr>
          <w:rFonts w:ascii="Arial" w:hAnsi="Arial" w:cs="Arial"/>
          <w:b/>
          <w:sz w:val="24"/>
          <w:szCs w:val="24"/>
        </w:rPr>
        <w:t>ondiții de realizare a proiectului:</w:t>
      </w:r>
    </w:p>
    <w:p w14:paraId="72E80258" w14:textId="77777777" w:rsidR="009F5F3E" w:rsidRPr="00FD1CBB" w:rsidRDefault="009F5F3E" w:rsidP="002B320B">
      <w:pPr>
        <w:pStyle w:val="ListParagraph"/>
        <w:numPr>
          <w:ilvl w:val="0"/>
          <w:numId w:val="25"/>
        </w:numPr>
        <w:spacing w:after="0" w:line="240" w:lineRule="auto"/>
        <w:ind w:left="0" w:firstLine="426"/>
        <w:jc w:val="both"/>
        <w:rPr>
          <w:rFonts w:ascii="Arial" w:hAnsi="Arial" w:cs="Arial"/>
          <w:sz w:val="24"/>
          <w:szCs w:val="24"/>
        </w:rPr>
      </w:pPr>
      <w:r w:rsidRPr="00FD1CBB">
        <w:rPr>
          <w:rFonts w:ascii="Arial" w:hAnsi="Arial" w:cs="Arial"/>
          <w:sz w:val="24"/>
          <w:szCs w:val="24"/>
        </w:rPr>
        <w:t>Lucrările se vor realiza în limita</w:t>
      </w:r>
      <w:r w:rsidR="00904A19" w:rsidRPr="00FD1CBB">
        <w:rPr>
          <w:rFonts w:ascii="Arial" w:hAnsi="Arial" w:cs="Arial"/>
          <w:sz w:val="24"/>
          <w:szCs w:val="24"/>
        </w:rPr>
        <w:t xml:space="preserve"> proprietății.</w:t>
      </w:r>
    </w:p>
    <w:p w14:paraId="50F7F897" w14:textId="77777777" w:rsidR="000347F3" w:rsidRPr="00381E9B" w:rsidRDefault="000347F3" w:rsidP="002B320B">
      <w:pPr>
        <w:pStyle w:val="ListParagraph"/>
        <w:numPr>
          <w:ilvl w:val="0"/>
          <w:numId w:val="25"/>
        </w:numPr>
        <w:spacing w:after="0" w:line="240" w:lineRule="auto"/>
        <w:ind w:left="0" w:firstLine="426"/>
        <w:jc w:val="both"/>
        <w:rPr>
          <w:rFonts w:ascii="Arial" w:hAnsi="Arial" w:cs="Arial"/>
          <w:sz w:val="24"/>
          <w:szCs w:val="24"/>
          <w:lang w:val="fr-FR"/>
        </w:rPr>
      </w:pPr>
      <w:r w:rsidRPr="00381E9B">
        <w:rPr>
          <w:rFonts w:ascii="Arial" w:hAnsi="Arial" w:cs="Arial"/>
          <w:sz w:val="24"/>
          <w:szCs w:val="24"/>
          <w:lang w:val="fr-FR"/>
        </w:rPr>
        <w:t>Se vor respecta cele înscrise în avizele anexate și documentația tehnică, nu se vor accepta modificări.</w:t>
      </w:r>
    </w:p>
    <w:p w14:paraId="5408880E" w14:textId="77777777" w:rsidR="000347F3" w:rsidRPr="00381E9B" w:rsidRDefault="000347F3" w:rsidP="002B320B">
      <w:pPr>
        <w:pStyle w:val="ListParagraph"/>
        <w:numPr>
          <w:ilvl w:val="0"/>
          <w:numId w:val="25"/>
        </w:numPr>
        <w:spacing w:after="0" w:line="240" w:lineRule="auto"/>
        <w:ind w:left="0" w:firstLine="426"/>
        <w:jc w:val="both"/>
        <w:rPr>
          <w:rFonts w:ascii="Arial" w:hAnsi="Arial" w:cs="Arial"/>
          <w:sz w:val="24"/>
          <w:szCs w:val="24"/>
          <w:lang w:val="fr-FR"/>
        </w:rPr>
      </w:pPr>
      <w:r w:rsidRPr="00381E9B">
        <w:rPr>
          <w:rFonts w:ascii="Arial" w:hAnsi="Arial" w:cs="Arial"/>
          <w:sz w:val="24"/>
          <w:szCs w:val="24"/>
          <w:lang w:val="fr-FR"/>
        </w:rPr>
        <w:t>Poluarea în orice mod a apelor de suprafață sau subterane se sancționează prin aplicarea prevederilor Legii Apelor nr.107/1996, cu modificările și completările ulterioare.</w:t>
      </w:r>
    </w:p>
    <w:p w14:paraId="669C6828" w14:textId="77777777" w:rsidR="00EE5E0D" w:rsidRPr="00381E9B" w:rsidRDefault="00EE5E0D" w:rsidP="002B320B">
      <w:pPr>
        <w:pStyle w:val="ListParagraph"/>
        <w:numPr>
          <w:ilvl w:val="0"/>
          <w:numId w:val="25"/>
        </w:numPr>
        <w:spacing w:after="0" w:line="240" w:lineRule="auto"/>
        <w:ind w:left="0" w:firstLine="426"/>
        <w:jc w:val="both"/>
        <w:rPr>
          <w:rFonts w:ascii="Arial" w:hAnsi="Arial" w:cs="Arial"/>
          <w:sz w:val="24"/>
          <w:szCs w:val="24"/>
          <w:lang w:val="fr-FR"/>
        </w:rPr>
      </w:pPr>
      <w:r w:rsidRPr="00381E9B">
        <w:rPr>
          <w:rFonts w:ascii="Arial" w:hAnsi="Arial" w:cs="Arial"/>
          <w:sz w:val="24"/>
          <w:szCs w:val="24"/>
          <w:lang w:val="fr-FR"/>
        </w:rPr>
        <w:t>În cazul producerii unor daune riveranilor, din cauza unei exploatări necorespunzătoare care poate influența defavorabil curgerea apelor, poluarea apelor, stabilitatea malurilor, beneficiarul va suporta integral cheltuielile generate de remedierea acestora.</w:t>
      </w:r>
    </w:p>
    <w:p w14:paraId="1954AC49" w14:textId="77777777" w:rsidR="00EE5E0D" w:rsidRPr="00381E9B" w:rsidRDefault="00EE5E0D" w:rsidP="002B320B">
      <w:pPr>
        <w:pStyle w:val="ListParagraph"/>
        <w:numPr>
          <w:ilvl w:val="0"/>
          <w:numId w:val="25"/>
        </w:numPr>
        <w:spacing w:after="0" w:line="240" w:lineRule="auto"/>
        <w:ind w:left="0" w:firstLine="426"/>
        <w:jc w:val="both"/>
        <w:rPr>
          <w:rFonts w:ascii="Arial" w:hAnsi="Arial" w:cs="Arial"/>
          <w:sz w:val="24"/>
          <w:szCs w:val="24"/>
          <w:lang w:val="fr-FR"/>
        </w:rPr>
      </w:pPr>
      <w:r w:rsidRPr="00381E9B">
        <w:rPr>
          <w:rFonts w:ascii="Arial" w:hAnsi="Arial" w:cs="Arial"/>
          <w:sz w:val="24"/>
          <w:szCs w:val="24"/>
          <w:lang w:val="fr-FR"/>
        </w:rPr>
        <w:t>Beneficiarul avizului de gospodărire a apelor are obligația să anunțe emitentul, în scris, data de începere a execuției lucrărilor, cu 10 zile înainte de aceasta.</w:t>
      </w:r>
    </w:p>
    <w:p w14:paraId="6062399E" w14:textId="77777777" w:rsidR="00613D37" w:rsidRPr="00381E9B" w:rsidRDefault="00613D37" w:rsidP="002B320B">
      <w:pPr>
        <w:pStyle w:val="ListParagraph"/>
        <w:numPr>
          <w:ilvl w:val="0"/>
          <w:numId w:val="25"/>
        </w:numPr>
        <w:spacing w:after="0" w:line="240" w:lineRule="auto"/>
        <w:ind w:left="0" w:firstLine="426"/>
        <w:jc w:val="both"/>
        <w:rPr>
          <w:rFonts w:ascii="Arial" w:hAnsi="Arial" w:cs="Arial"/>
          <w:sz w:val="24"/>
          <w:szCs w:val="24"/>
          <w:lang w:val="fr-FR"/>
        </w:rPr>
      </w:pPr>
      <w:r w:rsidRPr="00381E9B">
        <w:rPr>
          <w:rFonts w:ascii="Arial" w:hAnsi="Arial" w:cs="Arial"/>
          <w:sz w:val="24"/>
          <w:szCs w:val="24"/>
          <w:lang w:val="fr-FR"/>
        </w:rPr>
        <w:t>Poluarea in orice mod a apelor de suprafata sau subterane se sanctioneaza prin aplicarea prevederilor Legii Apelor nr. 107/1996 cu modificarile si completarile ulterioare</w:t>
      </w:r>
    </w:p>
    <w:p w14:paraId="33495F15" w14:textId="77777777" w:rsidR="00580619" w:rsidRPr="00381E9B" w:rsidRDefault="00580619" w:rsidP="00580619">
      <w:pPr>
        <w:pStyle w:val="ListParagraph"/>
        <w:spacing w:after="0" w:line="240" w:lineRule="auto"/>
        <w:ind w:left="0" w:firstLine="567"/>
        <w:jc w:val="both"/>
        <w:rPr>
          <w:rFonts w:ascii="Arial" w:hAnsi="Arial" w:cs="Arial"/>
          <w:sz w:val="24"/>
          <w:szCs w:val="24"/>
          <w:lang w:val="fr-FR"/>
        </w:rPr>
      </w:pPr>
    </w:p>
    <w:p w14:paraId="20D165B3" w14:textId="77777777" w:rsidR="00FF6AB6" w:rsidRPr="00FF6AB6" w:rsidRDefault="00FF6AB6" w:rsidP="00A524B0">
      <w:pPr>
        <w:pStyle w:val="ListParagraph"/>
        <w:numPr>
          <w:ilvl w:val="0"/>
          <w:numId w:val="10"/>
        </w:numPr>
        <w:spacing w:after="0" w:line="240" w:lineRule="auto"/>
        <w:ind w:left="426" w:hanging="426"/>
        <w:jc w:val="both"/>
        <w:rPr>
          <w:rFonts w:ascii="Arial" w:hAnsi="Arial" w:cs="Arial"/>
          <w:b/>
          <w:sz w:val="24"/>
          <w:szCs w:val="24"/>
        </w:rPr>
      </w:pPr>
      <w:r>
        <w:rPr>
          <w:rFonts w:ascii="Arial" w:hAnsi="Arial" w:cs="Arial"/>
          <w:b/>
          <w:sz w:val="24"/>
          <w:szCs w:val="24"/>
        </w:rPr>
        <w:lastRenderedPageBreak/>
        <w:t xml:space="preserve">Condițiile de realizare a proiectului </w:t>
      </w:r>
      <w:r w:rsidRPr="00FF6AB6">
        <w:rPr>
          <w:rFonts w:ascii="Arial" w:hAnsi="Arial" w:cs="Arial"/>
          <w:sz w:val="24"/>
          <w:szCs w:val="24"/>
        </w:rPr>
        <w:t>pentru evitarea sau prevenirea eventualelor efecte negative semnificative asupra mediului</w:t>
      </w:r>
      <w:r>
        <w:rPr>
          <w:rFonts w:ascii="Arial" w:hAnsi="Arial" w:cs="Arial"/>
          <w:sz w:val="24"/>
          <w:szCs w:val="24"/>
        </w:rPr>
        <w:t>:</w:t>
      </w:r>
    </w:p>
    <w:p w14:paraId="1C3738EE" w14:textId="5012ECE7" w:rsidR="00FF6AB6" w:rsidRPr="0011562A" w:rsidRDefault="00FF6AB6" w:rsidP="00FF6AB6">
      <w:pPr>
        <w:spacing w:after="0" w:line="240" w:lineRule="auto"/>
        <w:ind w:firstLine="360"/>
        <w:jc w:val="both"/>
        <w:rPr>
          <w:rFonts w:ascii="Arial" w:hAnsi="Arial" w:cs="Arial"/>
          <w:sz w:val="24"/>
          <w:szCs w:val="24"/>
        </w:rPr>
      </w:pPr>
      <w:r w:rsidRPr="0011562A">
        <w:rPr>
          <w:rFonts w:ascii="Arial" w:hAnsi="Arial" w:cs="Arial"/>
          <w:sz w:val="24"/>
          <w:szCs w:val="24"/>
        </w:rPr>
        <w:t xml:space="preserve">Lucrările se vor desfăşura pe amplasamentul din intravilanul </w:t>
      </w:r>
      <w:r w:rsidR="00A637F7">
        <w:rPr>
          <w:rFonts w:ascii="Arial" w:hAnsi="Arial" w:cs="Arial"/>
          <w:sz w:val="24"/>
          <w:szCs w:val="24"/>
        </w:rPr>
        <w:t>mun. Dr Tr Severin</w:t>
      </w:r>
      <w:r w:rsidRPr="0011562A">
        <w:rPr>
          <w:rFonts w:ascii="Arial" w:hAnsi="Arial" w:cs="Arial"/>
          <w:sz w:val="24"/>
          <w:szCs w:val="24"/>
        </w:rPr>
        <w:t>, respectându-se următoarele prevederi:</w:t>
      </w:r>
    </w:p>
    <w:p w14:paraId="0D8FBF15" w14:textId="77777777" w:rsidR="00FF6AB6" w:rsidRPr="00C53B91" w:rsidRDefault="00D4148E" w:rsidP="00C53B91">
      <w:pPr>
        <w:pStyle w:val="ListParagraph"/>
        <w:numPr>
          <w:ilvl w:val="0"/>
          <w:numId w:val="9"/>
        </w:numPr>
        <w:spacing w:after="0" w:line="240" w:lineRule="auto"/>
        <w:ind w:left="0" w:firstLine="360"/>
        <w:jc w:val="both"/>
        <w:rPr>
          <w:rFonts w:ascii="Arial" w:hAnsi="Arial" w:cs="Arial"/>
          <w:b/>
          <w:i/>
          <w:sz w:val="24"/>
          <w:szCs w:val="24"/>
        </w:rPr>
      </w:pPr>
      <w:r w:rsidRPr="00C53B91">
        <w:rPr>
          <w:rFonts w:ascii="Arial" w:hAnsi="Arial" w:cs="Arial"/>
          <w:b/>
          <w:i/>
          <w:sz w:val="24"/>
          <w:szCs w:val="24"/>
        </w:rPr>
        <w:t>S</w:t>
      </w:r>
      <w:r w:rsidR="00FF6AB6" w:rsidRPr="00C53B91">
        <w:rPr>
          <w:rFonts w:ascii="Arial" w:hAnsi="Arial" w:cs="Arial"/>
          <w:b/>
          <w:i/>
          <w:sz w:val="24"/>
          <w:szCs w:val="24"/>
        </w:rPr>
        <w:t xml:space="preserve">e vor respecta datele şi specificaţiile din documentaţia tehnică precum şi legislaţia de mediu în vigoare; </w:t>
      </w:r>
    </w:p>
    <w:p w14:paraId="5EA23A14" w14:textId="77777777" w:rsidR="00BC14F8" w:rsidRPr="00381E9B" w:rsidRDefault="001E0779" w:rsidP="00C53B91">
      <w:pPr>
        <w:pStyle w:val="ListParagraph"/>
        <w:numPr>
          <w:ilvl w:val="0"/>
          <w:numId w:val="9"/>
        </w:numPr>
        <w:spacing w:after="0" w:line="240" w:lineRule="auto"/>
        <w:ind w:left="0" w:firstLine="360"/>
        <w:jc w:val="both"/>
        <w:rPr>
          <w:rFonts w:ascii="Arial" w:hAnsi="Arial" w:cs="Arial"/>
          <w:b/>
          <w:i/>
          <w:sz w:val="24"/>
          <w:szCs w:val="24"/>
          <w:lang w:val="fr-FR"/>
        </w:rPr>
      </w:pPr>
      <w:r w:rsidRPr="00381E9B">
        <w:rPr>
          <w:rFonts w:ascii="Arial" w:hAnsi="Arial" w:cs="Arial"/>
          <w:b/>
          <w:i/>
          <w:sz w:val="24"/>
          <w:szCs w:val="24"/>
          <w:lang w:val="fr-FR"/>
        </w:rPr>
        <w:t xml:space="preserve">Se vor respecta </w:t>
      </w:r>
      <w:r w:rsidR="00B03597" w:rsidRPr="00381E9B">
        <w:rPr>
          <w:rFonts w:ascii="Arial" w:hAnsi="Arial" w:cs="Arial"/>
          <w:b/>
          <w:i/>
          <w:sz w:val="24"/>
          <w:szCs w:val="24"/>
          <w:lang w:val="fr-FR"/>
        </w:rPr>
        <w:t xml:space="preserve">măsurile și condițiile impuse în </w:t>
      </w:r>
      <w:r w:rsidR="00BC14F8" w:rsidRPr="00381E9B">
        <w:rPr>
          <w:rFonts w:ascii="Arial" w:hAnsi="Arial" w:cs="Arial"/>
          <w:b/>
          <w:i/>
          <w:sz w:val="24"/>
          <w:szCs w:val="24"/>
          <w:lang w:val="fr-FR"/>
        </w:rPr>
        <w:t>aviz</w:t>
      </w:r>
      <w:r w:rsidR="00B03597" w:rsidRPr="00381E9B">
        <w:rPr>
          <w:rFonts w:ascii="Arial" w:hAnsi="Arial" w:cs="Arial"/>
          <w:b/>
          <w:i/>
          <w:sz w:val="24"/>
          <w:szCs w:val="24"/>
          <w:lang w:val="fr-FR"/>
        </w:rPr>
        <w:t>ul de gospodărire a apelor;</w:t>
      </w:r>
      <w:r w:rsidR="00BC14F8" w:rsidRPr="00381E9B">
        <w:rPr>
          <w:rFonts w:ascii="Arial" w:hAnsi="Arial" w:cs="Arial"/>
          <w:b/>
          <w:i/>
          <w:sz w:val="24"/>
          <w:szCs w:val="24"/>
          <w:lang w:val="fr-FR"/>
        </w:rPr>
        <w:t xml:space="preserve"> </w:t>
      </w:r>
    </w:p>
    <w:p w14:paraId="109B0CFA" w14:textId="77777777" w:rsidR="00BC14F8" w:rsidRPr="00381E9B" w:rsidRDefault="00BC14F8" w:rsidP="00BC14F8">
      <w:pPr>
        <w:pStyle w:val="ListParagraph"/>
        <w:numPr>
          <w:ilvl w:val="0"/>
          <w:numId w:val="9"/>
        </w:numPr>
        <w:spacing w:after="0" w:line="240" w:lineRule="auto"/>
        <w:ind w:left="0" w:firstLine="360"/>
        <w:jc w:val="both"/>
        <w:rPr>
          <w:rFonts w:ascii="Arial" w:hAnsi="Arial" w:cs="Arial"/>
          <w:b/>
          <w:i/>
          <w:sz w:val="24"/>
          <w:szCs w:val="24"/>
          <w:lang w:val="fr-FR"/>
        </w:rPr>
      </w:pPr>
      <w:r w:rsidRPr="00381E9B">
        <w:rPr>
          <w:rFonts w:ascii="Arial" w:hAnsi="Arial" w:cs="Arial"/>
          <w:b/>
          <w:i/>
          <w:sz w:val="24"/>
          <w:szCs w:val="24"/>
          <w:lang w:val="fr-FR"/>
        </w:rPr>
        <w:t xml:space="preserve">Se vor respecta </w:t>
      </w:r>
      <w:r w:rsidR="00B03597" w:rsidRPr="00381E9B">
        <w:rPr>
          <w:rFonts w:ascii="Arial" w:hAnsi="Arial" w:cs="Arial"/>
          <w:b/>
          <w:i/>
          <w:sz w:val="24"/>
          <w:szCs w:val="24"/>
          <w:lang w:val="fr-FR"/>
        </w:rPr>
        <w:t xml:space="preserve">măsurile și condițiile impuse în </w:t>
      </w:r>
      <w:r w:rsidRPr="00381E9B">
        <w:rPr>
          <w:rFonts w:ascii="Arial" w:hAnsi="Arial" w:cs="Arial"/>
          <w:b/>
          <w:i/>
          <w:sz w:val="24"/>
          <w:szCs w:val="24"/>
          <w:lang w:val="fr-FR"/>
        </w:rPr>
        <w:t>aviz</w:t>
      </w:r>
      <w:r w:rsidR="00B03597" w:rsidRPr="00381E9B">
        <w:rPr>
          <w:rFonts w:ascii="Arial" w:hAnsi="Arial" w:cs="Arial"/>
          <w:b/>
          <w:i/>
          <w:sz w:val="24"/>
          <w:szCs w:val="24"/>
          <w:lang w:val="fr-FR"/>
        </w:rPr>
        <w:t>ul administrației</w:t>
      </w:r>
      <w:r w:rsidRPr="00381E9B">
        <w:rPr>
          <w:rFonts w:ascii="Arial" w:hAnsi="Arial" w:cs="Arial"/>
          <w:b/>
          <w:i/>
          <w:sz w:val="24"/>
          <w:szCs w:val="24"/>
          <w:lang w:val="fr-FR"/>
        </w:rPr>
        <w:t xml:space="preserve"> parc</w:t>
      </w:r>
      <w:r w:rsidR="00B03597" w:rsidRPr="00381E9B">
        <w:rPr>
          <w:rFonts w:ascii="Arial" w:hAnsi="Arial" w:cs="Arial"/>
          <w:b/>
          <w:i/>
          <w:sz w:val="24"/>
          <w:szCs w:val="24"/>
          <w:lang w:val="fr-FR"/>
        </w:rPr>
        <w:t>ului natural Porțile de Fier;</w:t>
      </w:r>
    </w:p>
    <w:p w14:paraId="274D8207" w14:textId="77777777" w:rsidR="00FF6AB6" w:rsidRPr="00381E9B" w:rsidRDefault="00D4148E" w:rsidP="00C53B91">
      <w:pPr>
        <w:pStyle w:val="ListParagraph"/>
        <w:numPr>
          <w:ilvl w:val="0"/>
          <w:numId w:val="9"/>
        </w:numPr>
        <w:spacing w:after="0" w:line="240" w:lineRule="auto"/>
        <w:ind w:left="0" w:firstLine="360"/>
        <w:jc w:val="both"/>
        <w:rPr>
          <w:rFonts w:ascii="Arial" w:hAnsi="Arial" w:cs="Arial"/>
          <w:b/>
          <w:i/>
          <w:sz w:val="24"/>
          <w:szCs w:val="24"/>
          <w:lang w:val="fr-FR"/>
        </w:rPr>
      </w:pPr>
      <w:r w:rsidRPr="00381E9B">
        <w:rPr>
          <w:rFonts w:ascii="Arial" w:hAnsi="Arial" w:cs="Arial"/>
          <w:b/>
          <w:i/>
          <w:sz w:val="24"/>
          <w:szCs w:val="24"/>
          <w:lang w:val="fr-FR"/>
        </w:rPr>
        <w:t>S</w:t>
      </w:r>
      <w:r w:rsidR="00FF6AB6" w:rsidRPr="00381E9B">
        <w:rPr>
          <w:rFonts w:ascii="Arial" w:hAnsi="Arial" w:cs="Arial"/>
          <w:b/>
          <w:i/>
          <w:sz w:val="24"/>
          <w:szCs w:val="24"/>
          <w:lang w:val="fr-FR"/>
        </w:rPr>
        <w:t>e vor respecta măsurile prevăzute prin proiect în vederea diminuării impactului asupra factorilor de mediu;</w:t>
      </w:r>
    </w:p>
    <w:p w14:paraId="63820AA7" w14:textId="77777777" w:rsidR="00FF6AB6" w:rsidRPr="00C53B91" w:rsidRDefault="00D4148E" w:rsidP="00C53B91">
      <w:pPr>
        <w:pStyle w:val="ListParagraph"/>
        <w:numPr>
          <w:ilvl w:val="0"/>
          <w:numId w:val="9"/>
        </w:numPr>
        <w:spacing w:after="0" w:line="240" w:lineRule="auto"/>
        <w:ind w:left="0" w:firstLine="360"/>
        <w:jc w:val="both"/>
        <w:rPr>
          <w:rFonts w:ascii="Arial" w:hAnsi="Arial" w:cs="Arial"/>
          <w:b/>
          <w:i/>
          <w:sz w:val="24"/>
          <w:szCs w:val="24"/>
        </w:rPr>
      </w:pPr>
      <w:r w:rsidRPr="00C53B91">
        <w:rPr>
          <w:rFonts w:ascii="Arial" w:hAnsi="Arial" w:cs="Arial"/>
          <w:b/>
          <w:i/>
          <w:sz w:val="24"/>
          <w:szCs w:val="24"/>
        </w:rPr>
        <w:t>B</w:t>
      </w:r>
      <w:r w:rsidR="00FF6AB6" w:rsidRPr="00C53B91">
        <w:rPr>
          <w:rFonts w:ascii="Arial" w:hAnsi="Arial" w:cs="Arial"/>
          <w:b/>
          <w:i/>
          <w:sz w:val="24"/>
          <w:szCs w:val="24"/>
        </w:rPr>
        <w:t xml:space="preserve">eneficiarul răspunde de realizarea corectă a lucrărilor propuse, prezentate în Memoriul de prezentare; </w:t>
      </w:r>
    </w:p>
    <w:p w14:paraId="0EDF86C8" w14:textId="77777777" w:rsidR="004B5044" w:rsidRPr="004B5044" w:rsidRDefault="004B5044" w:rsidP="00C53B91">
      <w:pPr>
        <w:pStyle w:val="ListParagraph"/>
        <w:numPr>
          <w:ilvl w:val="0"/>
          <w:numId w:val="9"/>
        </w:numPr>
        <w:spacing w:after="0" w:line="240" w:lineRule="auto"/>
        <w:ind w:left="0" w:firstLine="360"/>
        <w:jc w:val="both"/>
        <w:rPr>
          <w:rFonts w:ascii="Arial" w:hAnsi="Arial" w:cs="Arial"/>
          <w:sz w:val="24"/>
          <w:szCs w:val="24"/>
        </w:rPr>
      </w:pPr>
      <w:r w:rsidRPr="004B5044">
        <w:rPr>
          <w:rFonts w:ascii="Arial" w:hAnsi="Arial" w:cs="Arial"/>
          <w:sz w:val="24"/>
          <w:szCs w:val="24"/>
        </w:rPr>
        <w:t>Pe perioada de implementare a proiectului se vor utiliza echipamente și utilaje de generație recentă, prevazute cu sisteme performante de minimizare și reținere a poluanților în atmosferă și care să genereze nivele minime de zgomot</w:t>
      </w:r>
      <w:r>
        <w:rPr>
          <w:rFonts w:ascii="Arial" w:hAnsi="Arial" w:cs="Arial"/>
          <w:sz w:val="24"/>
          <w:szCs w:val="24"/>
        </w:rPr>
        <w:t>;</w:t>
      </w:r>
    </w:p>
    <w:p w14:paraId="30425F87" w14:textId="77777777" w:rsidR="00942534" w:rsidRDefault="00942534" w:rsidP="00942534">
      <w:pPr>
        <w:pStyle w:val="ListParagraph"/>
        <w:numPr>
          <w:ilvl w:val="0"/>
          <w:numId w:val="9"/>
        </w:numPr>
        <w:spacing w:after="0" w:line="240" w:lineRule="auto"/>
        <w:ind w:left="0" w:firstLine="360"/>
        <w:jc w:val="both"/>
        <w:rPr>
          <w:rFonts w:ascii="Arial" w:hAnsi="Arial" w:cs="Arial"/>
          <w:sz w:val="24"/>
          <w:szCs w:val="24"/>
        </w:rPr>
      </w:pPr>
      <w:r w:rsidRPr="00D4148E">
        <w:rPr>
          <w:rFonts w:ascii="Arial" w:hAnsi="Arial" w:cs="Arial"/>
          <w:sz w:val="24"/>
          <w:szCs w:val="24"/>
        </w:rPr>
        <w:t>Utilajele ce vor deservi activitățile desfășurate vor trebui să dețină toate inspecțiile tehnice necesare care să ateste funcționarea corespunzătoare a tuturor echipamentelor ce pot genera scurgeri de lubrifian</w:t>
      </w:r>
      <w:r>
        <w:rPr>
          <w:rFonts w:ascii="Arial" w:hAnsi="Arial" w:cs="Arial"/>
          <w:sz w:val="24"/>
          <w:szCs w:val="24"/>
        </w:rPr>
        <w:t>ți sau produse petroliere;</w:t>
      </w:r>
    </w:p>
    <w:p w14:paraId="7D5792B5" w14:textId="77777777" w:rsidR="00942534" w:rsidRPr="00381E9B" w:rsidRDefault="00942534" w:rsidP="00942534">
      <w:pPr>
        <w:pStyle w:val="ListParagraph"/>
        <w:numPr>
          <w:ilvl w:val="0"/>
          <w:numId w:val="9"/>
        </w:numPr>
        <w:spacing w:after="0" w:line="240" w:lineRule="auto"/>
        <w:ind w:left="0" w:firstLine="360"/>
        <w:jc w:val="both"/>
        <w:rPr>
          <w:rFonts w:ascii="Arial" w:hAnsi="Arial" w:cs="Arial"/>
          <w:sz w:val="24"/>
          <w:szCs w:val="24"/>
          <w:lang w:val="fr-FR"/>
        </w:rPr>
      </w:pPr>
      <w:r w:rsidRPr="00381E9B">
        <w:rPr>
          <w:rFonts w:ascii="Arial" w:hAnsi="Arial" w:cs="Arial"/>
          <w:sz w:val="24"/>
          <w:szCs w:val="24"/>
          <w:lang w:val="fr-FR"/>
        </w:rPr>
        <w:t xml:space="preserve">Se va interzice efectuarea de intervenții la mijloacele de transport și echipamente la locul lucrării pentru a evita scăpări accidentale de produs petrolier </w:t>
      </w:r>
      <w:r w:rsidR="00810CDA" w:rsidRPr="00381E9B">
        <w:rPr>
          <w:rFonts w:ascii="Arial" w:hAnsi="Arial" w:cs="Arial"/>
          <w:sz w:val="24"/>
          <w:szCs w:val="24"/>
          <w:lang w:val="fr-FR"/>
        </w:rPr>
        <w:t>in sol</w:t>
      </w:r>
    </w:p>
    <w:p w14:paraId="23A433B3" w14:textId="77777777" w:rsidR="00942534" w:rsidRPr="00381E9B" w:rsidRDefault="00942534" w:rsidP="00942534">
      <w:pPr>
        <w:pStyle w:val="ListParagraph"/>
        <w:numPr>
          <w:ilvl w:val="0"/>
          <w:numId w:val="9"/>
        </w:numPr>
        <w:spacing w:after="0" w:line="240" w:lineRule="auto"/>
        <w:ind w:left="0" w:firstLine="360"/>
        <w:jc w:val="both"/>
        <w:rPr>
          <w:rFonts w:ascii="Arial" w:hAnsi="Arial" w:cs="Arial"/>
          <w:sz w:val="24"/>
          <w:szCs w:val="24"/>
          <w:lang w:val="fr-FR"/>
        </w:rPr>
      </w:pPr>
      <w:r w:rsidRPr="00381E9B">
        <w:rPr>
          <w:rFonts w:ascii="Arial" w:hAnsi="Arial" w:cs="Arial"/>
          <w:sz w:val="24"/>
          <w:szCs w:val="24"/>
          <w:lang w:val="fr-FR"/>
        </w:rPr>
        <w:t>În perioada executării lucrării de construcție a obiectivului se va avea în vedere aspectul salubru al utilajelor folosite, semnalizarea lucrărilor și asigurarea unui ritm corespunzator de lucru cu efecte asupra minimizării timpului necesar pentru implementare;</w:t>
      </w:r>
    </w:p>
    <w:p w14:paraId="6D601CF0" w14:textId="77777777" w:rsidR="004B5044" w:rsidRPr="004B5044" w:rsidRDefault="004B5044" w:rsidP="00C53B91">
      <w:pPr>
        <w:pStyle w:val="ListParagraph"/>
        <w:numPr>
          <w:ilvl w:val="0"/>
          <w:numId w:val="9"/>
        </w:numPr>
        <w:spacing w:after="0" w:line="240" w:lineRule="auto"/>
        <w:ind w:left="0" w:firstLine="360"/>
        <w:jc w:val="both"/>
        <w:rPr>
          <w:rFonts w:ascii="Arial" w:hAnsi="Arial" w:cs="Arial"/>
          <w:sz w:val="24"/>
          <w:szCs w:val="24"/>
        </w:rPr>
      </w:pPr>
      <w:r w:rsidRPr="00381E9B">
        <w:rPr>
          <w:rFonts w:ascii="Arial" w:hAnsi="Arial" w:cs="Arial"/>
          <w:sz w:val="24"/>
          <w:szCs w:val="24"/>
          <w:lang w:val="fr-FR"/>
        </w:rPr>
        <w:t xml:space="preserve">Activitatea se va desfășura strict în zona avizată prin actele de reglementare obținute pentru investiție. </w:t>
      </w:r>
      <w:r w:rsidRPr="004B5044">
        <w:rPr>
          <w:rFonts w:ascii="Arial" w:hAnsi="Arial" w:cs="Arial"/>
          <w:sz w:val="24"/>
          <w:szCs w:val="24"/>
        </w:rPr>
        <w:t xml:space="preserve">Se interzice ocuparea unor alte suprafețe, necuantificate ca fiind necesare </w:t>
      </w:r>
      <w:r>
        <w:rPr>
          <w:rFonts w:ascii="Arial" w:hAnsi="Arial" w:cs="Arial"/>
          <w:sz w:val="24"/>
          <w:szCs w:val="24"/>
        </w:rPr>
        <w:t>î</w:t>
      </w:r>
      <w:r w:rsidRPr="004B5044">
        <w:rPr>
          <w:rFonts w:ascii="Arial" w:hAnsi="Arial" w:cs="Arial"/>
          <w:sz w:val="24"/>
          <w:szCs w:val="24"/>
        </w:rPr>
        <w:t>n economia investitiei</w:t>
      </w:r>
      <w:r>
        <w:rPr>
          <w:rFonts w:ascii="Arial" w:hAnsi="Arial" w:cs="Arial"/>
          <w:sz w:val="24"/>
          <w:szCs w:val="24"/>
        </w:rPr>
        <w:t>;</w:t>
      </w:r>
    </w:p>
    <w:p w14:paraId="1B4304E6" w14:textId="77777777" w:rsidR="0098420F" w:rsidRPr="0098420F" w:rsidRDefault="0098420F" w:rsidP="0098420F">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Pr>
          <w:rFonts w:ascii="Arial" w:hAnsi="Arial" w:cs="Arial"/>
          <w:sz w:val="24"/>
          <w:szCs w:val="24"/>
        </w:rPr>
        <w:t>S</w:t>
      </w:r>
      <w:r w:rsidRPr="0098420F">
        <w:rPr>
          <w:rFonts w:ascii="Arial" w:hAnsi="Arial" w:cs="Arial"/>
          <w:sz w:val="24"/>
          <w:szCs w:val="24"/>
        </w:rPr>
        <w:t>e interzice abandonarea deșeurilor și/sau depozitarea în locuri neautorizate;</w:t>
      </w:r>
    </w:p>
    <w:p w14:paraId="751F99A2" w14:textId="77777777" w:rsidR="005E2CBF" w:rsidRDefault="005E2CBF" w:rsidP="005E2CBF">
      <w:pPr>
        <w:spacing w:after="0" w:line="240" w:lineRule="auto"/>
        <w:ind w:firstLine="360"/>
        <w:jc w:val="both"/>
        <w:rPr>
          <w:rFonts w:ascii="Arial" w:hAnsi="Arial" w:cs="Arial"/>
          <w:i/>
          <w:sz w:val="24"/>
          <w:szCs w:val="24"/>
        </w:rPr>
      </w:pPr>
    </w:p>
    <w:p w14:paraId="5855D0E3" w14:textId="77777777" w:rsidR="003616D2" w:rsidRDefault="003616D2" w:rsidP="00C53B91">
      <w:pPr>
        <w:spacing w:after="0" w:line="240" w:lineRule="auto"/>
        <w:ind w:firstLine="720"/>
        <w:jc w:val="both"/>
        <w:rPr>
          <w:rFonts w:ascii="Arial" w:hAnsi="Arial" w:cs="Arial"/>
          <w:b/>
          <w:i/>
          <w:sz w:val="24"/>
          <w:szCs w:val="24"/>
        </w:rPr>
      </w:pPr>
      <w:r w:rsidRPr="00FF6AB6">
        <w:rPr>
          <w:rFonts w:ascii="Arial" w:hAnsi="Arial" w:cs="Arial"/>
          <w:b/>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F3B8A2D" w14:textId="77777777" w:rsidR="00942534" w:rsidRPr="00FF6AB6" w:rsidRDefault="00942534" w:rsidP="00942534">
      <w:pPr>
        <w:spacing w:after="0" w:line="80" w:lineRule="exact"/>
        <w:ind w:firstLine="720"/>
        <w:jc w:val="both"/>
        <w:rPr>
          <w:rFonts w:ascii="Arial" w:hAnsi="Arial" w:cs="Arial"/>
          <w:b/>
          <w:i/>
          <w:sz w:val="24"/>
          <w:szCs w:val="24"/>
        </w:rPr>
      </w:pPr>
    </w:p>
    <w:p w14:paraId="5A30C7E6" w14:textId="77777777" w:rsidR="003616D2" w:rsidRDefault="003616D2" w:rsidP="00C53B91">
      <w:pPr>
        <w:spacing w:after="0" w:line="240" w:lineRule="auto"/>
        <w:ind w:firstLine="720"/>
        <w:jc w:val="both"/>
        <w:rPr>
          <w:rFonts w:ascii="Arial" w:hAnsi="Arial" w:cs="Arial"/>
          <w:i/>
          <w:sz w:val="24"/>
          <w:szCs w:val="24"/>
        </w:rPr>
      </w:pPr>
      <w:r w:rsidRPr="00D25349">
        <w:rPr>
          <w:rFonts w:ascii="Arial" w:hAnsi="Arial" w:cs="Arial"/>
          <w:i/>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14:paraId="1C719D98" w14:textId="77777777" w:rsidR="00942534" w:rsidRPr="00D25349" w:rsidRDefault="00942534" w:rsidP="00942534">
      <w:pPr>
        <w:spacing w:after="0" w:line="80" w:lineRule="exact"/>
        <w:ind w:firstLine="720"/>
        <w:jc w:val="both"/>
        <w:rPr>
          <w:rFonts w:ascii="Arial" w:hAnsi="Arial" w:cs="Arial"/>
          <w:i/>
          <w:sz w:val="24"/>
          <w:szCs w:val="24"/>
        </w:rPr>
      </w:pPr>
    </w:p>
    <w:p w14:paraId="4DB79E4B" w14:textId="77777777" w:rsidR="003616D2" w:rsidRDefault="003616D2" w:rsidP="00C53B91">
      <w:pPr>
        <w:spacing w:after="0" w:line="240" w:lineRule="auto"/>
        <w:ind w:firstLine="720"/>
        <w:jc w:val="both"/>
        <w:rPr>
          <w:rFonts w:ascii="Arial" w:hAnsi="Arial" w:cs="Arial"/>
          <w:i/>
          <w:sz w:val="24"/>
          <w:szCs w:val="24"/>
        </w:rPr>
      </w:pPr>
      <w:r w:rsidRPr="00D25349">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1840876E" w14:textId="77777777" w:rsidR="00942534" w:rsidRPr="00D25349" w:rsidRDefault="00942534" w:rsidP="00942534">
      <w:pPr>
        <w:spacing w:after="0" w:line="80" w:lineRule="exact"/>
        <w:ind w:firstLine="720"/>
        <w:jc w:val="both"/>
        <w:rPr>
          <w:rFonts w:ascii="Arial" w:hAnsi="Arial" w:cs="Arial"/>
          <w:i/>
          <w:sz w:val="24"/>
          <w:szCs w:val="24"/>
        </w:rPr>
      </w:pPr>
    </w:p>
    <w:p w14:paraId="7E9834D0" w14:textId="77777777" w:rsidR="003616D2" w:rsidRDefault="003616D2" w:rsidP="00C53B91">
      <w:pPr>
        <w:spacing w:after="0" w:line="240" w:lineRule="auto"/>
        <w:ind w:firstLine="720"/>
        <w:jc w:val="both"/>
        <w:rPr>
          <w:rFonts w:ascii="Arial" w:hAnsi="Arial" w:cs="Arial"/>
          <w:i/>
          <w:sz w:val="24"/>
          <w:szCs w:val="24"/>
        </w:rPr>
      </w:pPr>
      <w:r w:rsidRPr="00D25349">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02F160F" w14:textId="77777777" w:rsidR="00942534" w:rsidRPr="00D25349" w:rsidRDefault="00942534" w:rsidP="00942534">
      <w:pPr>
        <w:spacing w:after="0" w:line="80" w:lineRule="exact"/>
        <w:ind w:firstLine="720"/>
        <w:jc w:val="both"/>
        <w:rPr>
          <w:rFonts w:ascii="Arial" w:hAnsi="Arial" w:cs="Arial"/>
          <w:i/>
          <w:sz w:val="24"/>
          <w:szCs w:val="24"/>
        </w:rPr>
      </w:pPr>
    </w:p>
    <w:p w14:paraId="196E1917" w14:textId="77777777" w:rsidR="003616D2" w:rsidRDefault="003616D2" w:rsidP="00C53B91">
      <w:pPr>
        <w:spacing w:after="0" w:line="240" w:lineRule="auto"/>
        <w:ind w:firstLine="720"/>
        <w:jc w:val="both"/>
        <w:rPr>
          <w:rFonts w:ascii="Arial" w:hAnsi="Arial" w:cs="Arial"/>
          <w:i/>
          <w:sz w:val="24"/>
          <w:szCs w:val="24"/>
        </w:rPr>
      </w:pPr>
      <w:r w:rsidRPr="00D25349">
        <w:rPr>
          <w:rFonts w:ascii="Arial" w:hAnsi="Arial" w:cs="Arial"/>
          <w:i/>
          <w:sz w:val="24"/>
          <w:szCs w:val="24"/>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w:t>
      </w:r>
      <w:r w:rsidRPr="00D25349">
        <w:rPr>
          <w:rFonts w:ascii="Arial" w:hAnsi="Arial" w:cs="Arial"/>
          <w:i/>
          <w:sz w:val="24"/>
          <w:szCs w:val="24"/>
        </w:rPr>
        <w:lastRenderedPageBreak/>
        <w:t>a respectivei decizii. Solicitarea trebuie înregistrată în termen de 30 de zile de la data aducerii la cunoștința publicului a deciziei.</w:t>
      </w:r>
    </w:p>
    <w:p w14:paraId="2FC54074" w14:textId="77777777" w:rsidR="00942534" w:rsidRPr="00D25349" w:rsidRDefault="00942534" w:rsidP="00942534">
      <w:pPr>
        <w:spacing w:after="0" w:line="80" w:lineRule="exact"/>
        <w:ind w:firstLine="720"/>
        <w:jc w:val="both"/>
        <w:rPr>
          <w:rFonts w:ascii="Arial" w:hAnsi="Arial" w:cs="Arial"/>
          <w:i/>
          <w:sz w:val="24"/>
          <w:szCs w:val="24"/>
        </w:rPr>
      </w:pPr>
    </w:p>
    <w:p w14:paraId="3D46655A" w14:textId="77777777" w:rsidR="003616D2" w:rsidRDefault="003616D2" w:rsidP="00C53B91">
      <w:pPr>
        <w:spacing w:after="0" w:line="240" w:lineRule="auto"/>
        <w:ind w:firstLine="720"/>
        <w:jc w:val="both"/>
        <w:rPr>
          <w:rFonts w:ascii="Arial" w:hAnsi="Arial" w:cs="Arial"/>
          <w:i/>
          <w:sz w:val="24"/>
          <w:szCs w:val="24"/>
        </w:rPr>
      </w:pPr>
      <w:r w:rsidRPr="00D25349">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14:paraId="50AB04E9" w14:textId="77777777" w:rsidR="00942534" w:rsidRPr="00D25349" w:rsidRDefault="00942534" w:rsidP="00942534">
      <w:pPr>
        <w:spacing w:after="0" w:line="80" w:lineRule="exact"/>
        <w:ind w:firstLine="720"/>
        <w:jc w:val="both"/>
        <w:rPr>
          <w:rFonts w:ascii="Arial" w:hAnsi="Arial" w:cs="Arial"/>
          <w:i/>
          <w:sz w:val="24"/>
          <w:szCs w:val="24"/>
        </w:rPr>
      </w:pPr>
    </w:p>
    <w:p w14:paraId="4BE848F8" w14:textId="77777777" w:rsidR="003616D2" w:rsidRDefault="003616D2" w:rsidP="00C53B91">
      <w:pPr>
        <w:spacing w:after="0" w:line="240" w:lineRule="auto"/>
        <w:ind w:firstLine="720"/>
        <w:jc w:val="both"/>
        <w:rPr>
          <w:rFonts w:ascii="Arial" w:hAnsi="Arial" w:cs="Arial"/>
          <w:i/>
          <w:sz w:val="24"/>
          <w:szCs w:val="24"/>
        </w:rPr>
      </w:pPr>
      <w:r w:rsidRPr="00D25349">
        <w:rPr>
          <w:rFonts w:ascii="Arial" w:hAnsi="Arial" w:cs="Arial"/>
          <w:i/>
          <w:sz w:val="24"/>
          <w:szCs w:val="24"/>
        </w:rPr>
        <w:t>Procedura de soluționare a plângerii prealabile prevăzută la art. 22 alin. (1) este gratuită și trebuie să fie echitabilă, rapidă și corectă.</w:t>
      </w:r>
    </w:p>
    <w:p w14:paraId="29442245" w14:textId="77777777" w:rsidR="00942534" w:rsidRPr="00D25349" w:rsidRDefault="00942534" w:rsidP="00942534">
      <w:pPr>
        <w:spacing w:after="0" w:line="80" w:lineRule="exact"/>
        <w:ind w:firstLine="720"/>
        <w:jc w:val="both"/>
        <w:rPr>
          <w:rFonts w:ascii="Arial" w:hAnsi="Arial" w:cs="Arial"/>
          <w:i/>
          <w:sz w:val="24"/>
          <w:szCs w:val="24"/>
        </w:rPr>
      </w:pPr>
    </w:p>
    <w:p w14:paraId="35E3722E" w14:textId="77777777" w:rsidR="003616D2" w:rsidRPr="00D25349" w:rsidRDefault="003616D2" w:rsidP="00C53B91">
      <w:pPr>
        <w:spacing w:after="0" w:line="240" w:lineRule="auto"/>
        <w:ind w:firstLine="720"/>
        <w:jc w:val="both"/>
        <w:rPr>
          <w:rFonts w:ascii="Arial" w:hAnsi="Arial" w:cs="Arial"/>
          <w:i/>
          <w:sz w:val="24"/>
          <w:szCs w:val="24"/>
        </w:rPr>
      </w:pPr>
      <w:r w:rsidRPr="00D25349">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14:paraId="71A022A1" w14:textId="77777777" w:rsidR="004920DE" w:rsidRDefault="004920DE" w:rsidP="006E32BD">
      <w:pPr>
        <w:spacing w:after="0" w:line="240" w:lineRule="auto"/>
        <w:jc w:val="both"/>
      </w:pPr>
    </w:p>
    <w:p w14:paraId="275D651D" w14:textId="77777777" w:rsidR="002F4F5D" w:rsidRDefault="001B45FF" w:rsidP="002F4F5D">
      <w:pPr>
        <w:spacing w:after="0"/>
        <w:ind w:left="567" w:hanging="283"/>
        <w:jc w:val="center"/>
        <w:rPr>
          <w:rStyle w:val="slitbdy"/>
          <w:rFonts w:ascii="Arial" w:hAnsi="Arial" w:cs="Arial"/>
          <w:b/>
          <w:sz w:val="24"/>
          <w:szCs w:val="24"/>
          <w:bdr w:val="none" w:sz="0" w:space="0" w:color="auto" w:frame="1"/>
          <w:shd w:val="clear" w:color="auto" w:fill="FFFFFF"/>
        </w:rPr>
      </w:pPr>
      <w:r>
        <w:rPr>
          <w:rStyle w:val="slitbdy"/>
          <w:rFonts w:ascii="Arial" w:hAnsi="Arial" w:cs="Arial"/>
          <w:b/>
          <w:sz w:val="24"/>
          <w:szCs w:val="24"/>
          <w:bdr w:val="none" w:sz="0" w:space="0" w:color="auto" w:frame="1"/>
          <w:shd w:val="clear" w:color="auto" w:fill="FFFFFF"/>
        </w:rPr>
        <w:t>p.</w:t>
      </w:r>
      <w:r w:rsidR="002F4F5D" w:rsidRPr="00D92EE3">
        <w:rPr>
          <w:rStyle w:val="slitbdy"/>
          <w:rFonts w:ascii="Arial" w:hAnsi="Arial" w:cs="Arial"/>
          <w:b/>
          <w:sz w:val="24"/>
          <w:szCs w:val="24"/>
          <w:bdr w:val="none" w:sz="0" w:space="0" w:color="auto" w:frame="1"/>
          <w:shd w:val="clear" w:color="auto" w:fill="FFFFFF"/>
        </w:rPr>
        <w:t>DIRECTOR EXECUTIV,</w:t>
      </w:r>
    </w:p>
    <w:p w14:paraId="44FCCF4B" w14:textId="77777777" w:rsidR="002F4F5D" w:rsidRDefault="001B45FF" w:rsidP="00810CDA">
      <w:pPr>
        <w:spacing w:after="0"/>
        <w:ind w:left="567" w:hanging="283"/>
        <w:jc w:val="center"/>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Gabriela CHIVU</w:t>
      </w:r>
    </w:p>
    <w:p w14:paraId="31A94E35" w14:textId="77777777" w:rsidR="00810CDA" w:rsidRDefault="00810CDA" w:rsidP="00810CDA">
      <w:pPr>
        <w:spacing w:after="0"/>
        <w:ind w:left="567" w:hanging="283"/>
        <w:jc w:val="center"/>
        <w:rPr>
          <w:rStyle w:val="slitbdy"/>
          <w:rFonts w:ascii="Arial" w:hAnsi="Arial" w:cs="Arial"/>
          <w:sz w:val="24"/>
          <w:szCs w:val="24"/>
          <w:bdr w:val="none" w:sz="0" w:space="0" w:color="auto" w:frame="1"/>
          <w:shd w:val="clear" w:color="auto" w:fill="FFFFFF"/>
        </w:rPr>
      </w:pPr>
    </w:p>
    <w:p w14:paraId="472A188D" w14:textId="77777777" w:rsidR="00810CDA" w:rsidRPr="009D38FB" w:rsidRDefault="002F4F5D" w:rsidP="00810CDA">
      <w:pPr>
        <w:spacing w:after="0" w:line="240" w:lineRule="auto"/>
        <w:ind w:left="568" w:hanging="284"/>
        <w:jc w:val="both"/>
        <w:rPr>
          <w:rStyle w:val="slitbdy"/>
          <w:rFonts w:ascii="Arial" w:hAnsi="Arial" w:cs="Arial"/>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 xml:space="preserve">Șef Serviciu A.A.A.,  </w:t>
      </w:r>
      <w:r w:rsidR="00810CDA" w:rsidRPr="009D38FB">
        <w:rPr>
          <w:rStyle w:val="slitbdy"/>
          <w:rFonts w:ascii="Arial" w:hAnsi="Arial" w:cs="Arial"/>
          <w:sz w:val="24"/>
          <w:szCs w:val="24"/>
          <w:bdr w:val="none" w:sz="0" w:space="0" w:color="auto" w:frame="1"/>
          <w:shd w:val="clear" w:color="auto" w:fill="FFFFFF"/>
        </w:rPr>
        <w:t xml:space="preserve">            </w:t>
      </w:r>
      <w:r w:rsidR="00810CDA">
        <w:rPr>
          <w:rStyle w:val="slitbdy"/>
          <w:rFonts w:ascii="Arial" w:hAnsi="Arial" w:cs="Arial"/>
          <w:sz w:val="24"/>
          <w:szCs w:val="24"/>
          <w:bdr w:val="none" w:sz="0" w:space="0" w:color="auto" w:frame="1"/>
          <w:shd w:val="clear" w:color="auto" w:fill="FFFFFF"/>
        </w:rPr>
        <w:t xml:space="preserve">                                                           </w:t>
      </w:r>
      <w:r w:rsidR="00810CDA" w:rsidRPr="00403E4A">
        <w:rPr>
          <w:rStyle w:val="slitbdy"/>
          <w:rFonts w:ascii="Arial" w:hAnsi="Arial" w:cs="Arial"/>
          <w:b/>
          <w:sz w:val="24"/>
          <w:szCs w:val="24"/>
          <w:bdr w:val="none" w:sz="0" w:space="0" w:color="auto" w:frame="1"/>
          <w:shd w:val="clear" w:color="auto" w:fill="FFFFFF"/>
        </w:rPr>
        <w:t xml:space="preserve">Întocmit,                                            </w:t>
      </w:r>
      <w:r w:rsidR="00810CDA">
        <w:rPr>
          <w:rStyle w:val="slitbdy"/>
          <w:rFonts w:ascii="Arial" w:hAnsi="Arial" w:cs="Arial"/>
          <w:b/>
          <w:sz w:val="24"/>
          <w:szCs w:val="24"/>
          <w:bdr w:val="none" w:sz="0" w:space="0" w:color="auto" w:frame="1"/>
          <w:shd w:val="clear" w:color="auto" w:fill="FFFFFF"/>
        </w:rPr>
        <w:t xml:space="preserve">             </w:t>
      </w:r>
      <w:r w:rsidR="00810CDA" w:rsidRPr="00403E4A">
        <w:rPr>
          <w:rStyle w:val="slitbdy"/>
          <w:rFonts w:ascii="Arial" w:hAnsi="Arial" w:cs="Arial"/>
          <w:b/>
          <w:sz w:val="24"/>
          <w:szCs w:val="24"/>
          <w:bdr w:val="none" w:sz="0" w:space="0" w:color="auto" w:frame="1"/>
          <w:shd w:val="clear" w:color="auto" w:fill="FFFFFF"/>
        </w:rPr>
        <w:t xml:space="preserve">  </w:t>
      </w:r>
      <w:r w:rsidR="00810CDA">
        <w:rPr>
          <w:rStyle w:val="slitbdy"/>
          <w:rFonts w:ascii="Arial" w:hAnsi="Arial" w:cs="Arial"/>
          <w:b/>
          <w:sz w:val="24"/>
          <w:szCs w:val="24"/>
          <w:bdr w:val="none" w:sz="0" w:space="0" w:color="auto" w:frame="1"/>
          <w:shd w:val="clear" w:color="auto" w:fill="FFFFFF"/>
        </w:rPr>
        <w:t xml:space="preserve">  </w:t>
      </w:r>
      <w:r w:rsidR="00810CDA" w:rsidRPr="00403E4A">
        <w:rPr>
          <w:rStyle w:val="slitbdy"/>
          <w:rFonts w:ascii="Arial" w:hAnsi="Arial" w:cs="Arial"/>
          <w:b/>
          <w:sz w:val="24"/>
          <w:szCs w:val="24"/>
          <w:bdr w:val="none" w:sz="0" w:space="0" w:color="auto" w:frame="1"/>
          <w:shd w:val="clear" w:color="auto" w:fill="FFFFFF"/>
        </w:rPr>
        <w:t xml:space="preserve"> </w:t>
      </w:r>
      <w:r w:rsidRPr="00D92EE3">
        <w:rPr>
          <w:rStyle w:val="slitbdy"/>
          <w:rFonts w:ascii="Arial" w:hAnsi="Arial" w:cs="Arial"/>
          <w:b/>
          <w:sz w:val="24"/>
          <w:szCs w:val="24"/>
          <w:bdr w:val="none" w:sz="0" w:space="0" w:color="auto" w:frame="1"/>
          <w:shd w:val="clear" w:color="auto" w:fill="FFFFFF"/>
        </w:rPr>
        <w:t xml:space="preserve">                                                           </w:t>
      </w:r>
    </w:p>
    <w:p w14:paraId="34FCB622" w14:textId="77777777" w:rsidR="00810CDA" w:rsidRPr="00D92EE3" w:rsidRDefault="00810CDA" w:rsidP="00810CDA">
      <w:pPr>
        <w:spacing w:after="0"/>
        <w:ind w:left="567" w:hanging="283"/>
        <w:rPr>
          <w:rStyle w:val="slitbdy"/>
          <w:rFonts w:ascii="Arial" w:hAnsi="Arial" w:cs="Arial"/>
          <w:sz w:val="24"/>
          <w:szCs w:val="24"/>
          <w:bdr w:val="none" w:sz="0" w:space="0" w:color="auto" w:frame="1"/>
          <w:shd w:val="clear" w:color="auto" w:fill="FFFFFF"/>
        </w:rPr>
      </w:pPr>
      <w:r w:rsidRPr="00D92EE3">
        <w:rPr>
          <w:rStyle w:val="slitbdy"/>
          <w:rFonts w:ascii="Arial" w:hAnsi="Arial" w:cs="Arial"/>
          <w:sz w:val="24"/>
          <w:szCs w:val="24"/>
          <w:bdr w:val="none" w:sz="0" w:space="0" w:color="auto" w:frame="1"/>
          <w:shd w:val="clear" w:color="auto" w:fill="FFFFFF"/>
        </w:rPr>
        <w:t>Dragoș Nicolae TARNIȚĂ</w:t>
      </w:r>
      <w:r>
        <w:rPr>
          <w:rStyle w:val="slitbdy"/>
          <w:rFonts w:ascii="Arial" w:hAnsi="Arial" w:cs="Arial"/>
          <w:sz w:val="24"/>
          <w:szCs w:val="24"/>
          <w:bdr w:val="none" w:sz="0" w:space="0" w:color="auto" w:frame="1"/>
          <w:shd w:val="clear" w:color="auto" w:fill="FFFFFF"/>
        </w:rPr>
        <w:t xml:space="preserve">                                                          Marilena FAIER</w:t>
      </w:r>
    </w:p>
    <w:p w14:paraId="5DE4192E" w14:textId="77777777" w:rsidR="002F4F5D" w:rsidRPr="009D38FB" w:rsidRDefault="002F4F5D" w:rsidP="002F4F5D">
      <w:pPr>
        <w:spacing w:after="0" w:line="240" w:lineRule="auto"/>
        <w:ind w:left="568" w:hanging="284"/>
        <w:jc w:val="both"/>
        <w:rPr>
          <w:rStyle w:val="slitbdy"/>
          <w:rFonts w:ascii="Arial" w:hAnsi="Arial" w:cs="Arial"/>
          <w:sz w:val="24"/>
          <w:szCs w:val="24"/>
          <w:bdr w:val="none" w:sz="0" w:space="0" w:color="auto" w:frame="1"/>
          <w:shd w:val="clear" w:color="auto" w:fill="FFFFFF"/>
        </w:rPr>
      </w:pPr>
    </w:p>
    <w:p w14:paraId="12A6E9F5" w14:textId="77777777" w:rsidR="002F4F5D" w:rsidRPr="009D38FB" w:rsidRDefault="002F4F5D" w:rsidP="002F4F5D">
      <w:pPr>
        <w:spacing w:after="0"/>
        <w:ind w:left="567" w:hanging="283"/>
        <w:jc w:val="both"/>
        <w:rPr>
          <w:rStyle w:val="slitbdy"/>
          <w:rFonts w:ascii="Arial" w:hAnsi="Arial" w:cs="Arial"/>
          <w:sz w:val="24"/>
          <w:szCs w:val="24"/>
          <w:bdr w:val="none" w:sz="0" w:space="0" w:color="auto" w:frame="1"/>
          <w:shd w:val="clear" w:color="auto" w:fill="FFFFFF"/>
        </w:rPr>
      </w:pPr>
    </w:p>
    <w:p w14:paraId="286A133A" w14:textId="77777777" w:rsidR="00810CDA" w:rsidRPr="00D92EE3" w:rsidRDefault="00810CDA" w:rsidP="00810CDA">
      <w:pPr>
        <w:spacing w:after="0" w:line="240" w:lineRule="auto"/>
        <w:ind w:left="568" w:hanging="284"/>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Șef Birou C.F.M.</w:t>
      </w:r>
      <w:r>
        <w:rPr>
          <w:rStyle w:val="slitbdy"/>
          <w:rFonts w:ascii="Arial" w:hAnsi="Arial" w:cs="Arial"/>
          <w:b/>
          <w:sz w:val="24"/>
          <w:szCs w:val="24"/>
          <w:bdr w:val="none" w:sz="0" w:space="0" w:color="auto" w:frame="1"/>
          <w:shd w:val="clear" w:color="auto" w:fill="FFFFFF"/>
        </w:rPr>
        <w:t xml:space="preserve">                            </w:t>
      </w:r>
    </w:p>
    <w:p w14:paraId="08706CE5" w14:textId="77777777" w:rsidR="00942534" w:rsidRDefault="00810CDA" w:rsidP="00810CDA">
      <w:pPr>
        <w:spacing w:after="0" w:line="240" w:lineRule="auto"/>
        <w:jc w:val="both"/>
      </w:pPr>
      <w:r>
        <w:rPr>
          <w:rStyle w:val="slitbdy"/>
          <w:rFonts w:ascii="Arial" w:hAnsi="Arial" w:cs="Arial"/>
          <w:sz w:val="24"/>
          <w:szCs w:val="24"/>
          <w:bdr w:val="none" w:sz="0" w:space="0" w:color="auto" w:frame="1"/>
          <w:shd w:val="clear" w:color="auto" w:fill="FFFFFF"/>
        </w:rPr>
        <w:t xml:space="preserve">    Liviu CĂPRESCU                                                                      </w:t>
      </w:r>
      <w:r w:rsidR="001B45FF">
        <w:rPr>
          <w:rStyle w:val="slitbdy"/>
          <w:rFonts w:ascii="Arial" w:hAnsi="Arial" w:cs="Arial"/>
          <w:sz w:val="24"/>
          <w:szCs w:val="24"/>
          <w:bdr w:val="none" w:sz="0" w:space="0" w:color="auto" w:frame="1"/>
          <w:shd w:val="clear" w:color="auto" w:fill="FFFFFF"/>
        </w:rPr>
        <w:t>Magda DUMBRAVEANU</w:t>
      </w:r>
    </w:p>
    <w:sectPr w:rsidR="00942534" w:rsidSect="008E4176">
      <w:headerReference w:type="default" r:id="rId9"/>
      <w:footerReference w:type="default" r:id="rId10"/>
      <w:headerReference w:type="first" r:id="rId11"/>
      <w:footerReference w:type="first" r:id="rId12"/>
      <w:pgSz w:w="11907" w:h="16839" w:code="9"/>
      <w:pgMar w:top="720" w:right="850" w:bottom="850" w:left="1296" w:header="0" w:footer="2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79211" w14:textId="77777777" w:rsidR="00671E25" w:rsidRDefault="00671E25">
      <w:pPr>
        <w:spacing w:after="0" w:line="240" w:lineRule="auto"/>
      </w:pPr>
      <w:r>
        <w:separator/>
      </w:r>
    </w:p>
  </w:endnote>
  <w:endnote w:type="continuationSeparator" w:id="0">
    <w:p w14:paraId="22D17CD0" w14:textId="77777777" w:rsidR="00671E25" w:rsidRDefault="0067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14:paraId="11E89590" w14:textId="77777777" w:rsidR="007B444B" w:rsidRPr="00307F07" w:rsidRDefault="00671E25"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w14:anchorId="4A661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5pt;margin-top:4.55pt;width:41.9pt;height:34.45pt;z-index:-251640320;mso-position-horizontal-relative:text;mso-position-vertical-relative:text">
              <v:imagedata r:id="rId1" o:title="" grayscale="t" bilevel="t"/>
            </v:shape>
            <o:OLEObject Type="Embed" ProgID="CorelDRAW.Graphic.13" ShapeID="_x0000_s2058" DrawAspect="Content" ObjectID="_1660995204" r:id="rId2"/>
          </w:object>
        </w:r>
        <w:r w:rsidR="007B444B" w:rsidRPr="00307F07">
          <w:rPr>
            <w:rFonts w:ascii="Times New Roman" w:eastAsia="Times New Roman" w:hAnsi="Times New Roman" w:cs="Times New Roman"/>
            <w:b/>
            <w:color w:val="000000"/>
            <w:sz w:val="24"/>
            <w:szCs w:val="24"/>
          </w:rPr>
          <w:t>AGENŢIA PENTRU PROTECŢIA MEDIULUI MEHEDINŢI</w:t>
        </w:r>
      </w:p>
      <w:p w14:paraId="22BE77DA" w14:textId="77777777" w:rsidR="007B444B" w:rsidRPr="00307F07" w:rsidRDefault="007B444B" w:rsidP="002519F3">
        <w:pPr>
          <w:tabs>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4F5D">
          <w:rPr>
            <w:rFonts w:eastAsiaTheme="minorHAnsi"/>
            <w:noProof/>
            <w:color w:val="000000"/>
            <w:sz w:val="24"/>
            <w:szCs w:val="24"/>
            <w:lang w:val="en-US" w:eastAsia="en-US"/>
          </w:rPr>
          <mc:AlternateContent>
            <mc:Choice Requires="wps">
              <w:drawing>
                <wp:anchor distT="4294967295" distB="4294967295" distL="114300" distR="114300" simplePos="0" relativeHeight="251677184" behindDoc="0" locked="0" layoutInCell="1" allowOverlap="1" wp14:anchorId="4A8F3AD7" wp14:editId="73D134E0">
                  <wp:simplePos x="0" y="0"/>
                  <wp:positionH relativeFrom="column">
                    <wp:posOffset>-200025</wp:posOffset>
                  </wp:positionH>
                  <wp:positionV relativeFrom="paragraph">
                    <wp:posOffset>-165736</wp:posOffset>
                  </wp:positionV>
                  <wp:extent cx="6397625" cy="0"/>
                  <wp:effectExtent l="0" t="0" r="3175"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C724F5"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f6IQIAADw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n+r3+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14:paraId="0008A510" w14:textId="77777777" w:rsidR="007B444B" w:rsidRDefault="007B444B" w:rsidP="00BB259C">
        <w:pPr>
          <w:spacing w:after="0" w:line="240" w:lineRule="auto"/>
          <w:jc w:val="center"/>
          <w:rPr>
            <w:rFonts w:ascii="Times New Roman" w:hAnsi="Times New Roman" w:cs="Times New Roman"/>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48BFC" w14:textId="77777777" w:rsidR="007B444B" w:rsidRPr="00307F07" w:rsidRDefault="00671E25" w:rsidP="002519F3">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object w:dxaOrig="1440" w:dyaOrig="1440" w14:anchorId="54C72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7.05pt;margin-top:4.55pt;width:41.9pt;height:34.45pt;z-index:-251623936">
          <v:imagedata r:id="rId1" o:title="" grayscale="t" bilevel="t"/>
        </v:shape>
        <o:OLEObject Type="Embed" ProgID="CorelDRAW.Graphic.13" ShapeID="_x0000_s2087" DrawAspect="Content" ObjectID="_1660995206" r:id="rId2"/>
      </w:object>
    </w:r>
    <w:r w:rsidR="007B444B" w:rsidRPr="00307F07">
      <w:rPr>
        <w:rFonts w:ascii="Times New Roman" w:eastAsia="Times New Roman" w:hAnsi="Times New Roman" w:cs="Times New Roman"/>
        <w:b/>
        <w:color w:val="000000"/>
        <w:sz w:val="24"/>
        <w:szCs w:val="24"/>
      </w:rPr>
      <w:t>AGENŢIA PENTRU PROTECŢIA MEDIULUI MEHEDINŢI</w:t>
    </w:r>
  </w:p>
  <w:p w14:paraId="403B41C7" w14:textId="77777777" w:rsidR="007B444B" w:rsidRPr="00307F07" w:rsidRDefault="002F4F5D" w:rsidP="002519F3">
    <w:pPr>
      <w:spacing w:after="0" w:line="240" w:lineRule="auto"/>
      <w:jc w:val="center"/>
      <w:rPr>
        <w:rFonts w:ascii="Times New Roman" w:eastAsia="Times New Roman" w:hAnsi="Times New Roman" w:cs="Times New Roman"/>
        <w:sz w:val="24"/>
        <w:szCs w:val="24"/>
      </w:rPr>
    </w:pPr>
    <w:r>
      <w:rPr>
        <w:rFonts w:eastAsiaTheme="minorHAnsi"/>
        <w:noProof/>
        <w:color w:val="000000"/>
        <w:sz w:val="24"/>
        <w:szCs w:val="24"/>
        <w:lang w:val="en-US" w:eastAsia="en-US"/>
      </w:rPr>
      <mc:AlternateContent>
        <mc:Choice Requires="wps">
          <w:drawing>
            <wp:anchor distT="4294967295" distB="4294967295" distL="114300" distR="114300" simplePos="0" relativeHeight="251693568" behindDoc="0" locked="0" layoutInCell="1" allowOverlap="1" wp14:anchorId="772304E5" wp14:editId="157FCDCA">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120A94"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007B444B" w:rsidRPr="00307F07">
      <w:rPr>
        <w:rFonts w:ascii="Times New Roman" w:eastAsia="Times New Roman" w:hAnsi="Times New Roman" w:cs="Times New Roman"/>
        <w:sz w:val="24"/>
        <w:szCs w:val="24"/>
      </w:rPr>
      <w:t xml:space="preserve">Str. Băile Romane, nr. 3, Drobeta Turnu Severin, Cod 220234 </w:t>
    </w:r>
  </w:p>
  <w:p w14:paraId="3C57331B" w14:textId="77777777" w:rsidR="007B444B" w:rsidRDefault="007B444B" w:rsidP="002519F3">
    <w:pPr>
      <w:spacing w:after="0" w:line="240" w:lineRule="auto"/>
      <w:jc w:val="cente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CF6EC" w14:textId="77777777" w:rsidR="00671E25" w:rsidRDefault="00671E25">
      <w:pPr>
        <w:spacing w:after="0" w:line="240" w:lineRule="auto"/>
      </w:pPr>
      <w:r>
        <w:separator/>
      </w:r>
    </w:p>
  </w:footnote>
  <w:footnote w:type="continuationSeparator" w:id="0">
    <w:p w14:paraId="74DB2CD3" w14:textId="77777777" w:rsidR="00671E25" w:rsidRDefault="00671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8580"/>
      <w:docPartObj>
        <w:docPartGallery w:val="Page Numbers (Top of Page)"/>
        <w:docPartUnique/>
      </w:docPartObj>
    </w:sdtPr>
    <w:sdtEndPr/>
    <w:sdtContent>
      <w:p w14:paraId="7224AC51" w14:textId="77777777" w:rsidR="007B444B" w:rsidRDefault="007B444B">
        <w:pPr>
          <w:pStyle w:val="Header"/>
          <w:jc w:val="right"/>
        </w:pPr>
      </w:p>
      <w:p w14:paraId="03F39538" w14:textId="674B1081" w:rsidR="007B444B" w:rsidRDefault="007B444B">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E43A51">
          <w:rPr>
            <w:rFonts w:asciiTheme="majorHAnsi" w:hAnsiTheme="majorHAnsi"/>
            <w:b/>
            <w:noProof/>
            <w:sz w:val="20"/>
            <w:szCs w:val="20"/>
          </w:rPr>
          <w:t>2</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E43A51">
          <w:rPr>
            <w:rFonts w:asciiTheme="majorHAnsi" w:hAnsiTheme="majorHAnsi"/>
            <w:b/>
            <w:noProof/>
            <w:sz w:val="20"/>
            <w:szCs w:val="20"/>
          </w:rPr>
          <w:t>12</w:t>
        </w:r>
        <w:r w:rsidRPr="00114B68">
          <w:rPr>
            <w:rFonts w:asciiTheme="majorHAnsi" w:hAnsiTheme="majorHAnsi"/>
            <w:b/>
            <w:sz w:val="20"/>
            <w:szCs w:val="20"/>
          </w:rPr>
          <w:fldChar w:fldCharType="end"/>
        </w:r>
      </w:p>
    </w:sdtContent>
  </w:sdt>
  <w:p w14:paraId="32B02723" w14:textId="77777777" w:rsidR="007B444B" w:rsidRDefault="007B44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C104E" w14:textId="77777777" w:rsidR="0085158B" w:rsidRDefault="0085158B" w:rsidP="0085158B">
    <w:pPr>
      <w:tabs>
        <w:tab w:val="left" w:pos="3270"/>
      </w:tabs>
      <w:spacing w:after="0" w:line="240" w:lineRule="auto"/>
      <w:rPr>
        <w:rFonts w:ascii="Times New Roman" w:hAnsi="Times New Roman" w:cs="Times New Roman"/>
        <w:b/>
        <w:sz w:val="28"/>
        <w:szCs w:val="28"/>
      </w:rPr>
    </w:pPr>
    <w:r>
      <w:rPr>
        <w:rFonts w:ascii="Times New Roman" w:hAnsi="Times New Roman" w:cs="Times New Roman"/>
        <w:b/>
        <w:noProof/>
        <w:sz w:val="28"/>
        <w:szCs w:val="28"/>
        <w:lang w:val="en-US" w:eastAsia="en-US"/>
      </w:rPr>
      <w:drawing>
        <wp:anchor distT="0" distB="0" distL="114300" distR="114300" simplePos="0" relativeHeight="251694592" behindDoc="0" locked="0" layoutInCell="1" allowOverlap="1" wp14:anchorId="3BE66F5C" wp14:editId="124AEB2D">
          <wp:simplePos x="0" y="0"/>
          <wp:positionH relativeFrom="column">
            <wp:posOffset>-140335</wp:posOffset>
          </wp:positionH>
          <wp:positionV relativeFrom="paragraph">
            <wp:posOffset>36195</wp:posOffset>
          </wp:positionV>
          <wp:extent cx="744855" cy="737235"/>
          <wp:effectExtent l="0" t="0" r="0" b="5715"/>
          <wp:wrapSquare wrapText="bothSides"/>
          <wp:docPr id="8" name="Picture 8"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E25">
      <w:rPr>
        <w:rFonts w:ascii="Times New Roman" w:hAnsi="Times New Roman" w:cs="Times New Roman"/>
        <w:b/>
        <w:noProof/>
        <w:sz w:val="28"/>
        <w:szCs w:val="28"/>
      </w:rPr>
      <w:object w:dxaOrig="1440" w:dyaOrig="1440" w14:anchorId="5F2CC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margin-left:398.8pt;margin-top:-2pt;width:65.1pt;height:52.3pt;z-index:-251620864;mso-position-horizontal-relative:text;mso-position-vertical-relative:text">
          <v:imagedata r:id="rId2" o:title=""/>
        </v:shape>
        <o:OLEObject Type="Embed" ProgID="CorelDRAW.Graphic.13" ShapeID="_x0000_s2093" DrawAspect="Content" ObjectID="_1660995205" r:id="rId3"/>
      </w:object>
    </w:r>
    <w:r>
      <w:rPr>
        <w:rFonts w:ascii="Times New Roman" w:hAnsi="Times New Roman" w:cs="Times New Roman"/>
        <w:b/>
        <w:sz w:val="28"/>
        <w:szCs w:val="28"/>
      </w:rPr>
      <w:t xml:space="preserve">                           </w:t>
    </w:r>
  </w:p>
  <w:p w14:paraId="3C7A486B" w14:textId="77777777" w:rsidR="0085158B" w:rsidRPr="0085158B" w:rsidRDefault="0085158B" w:rsidP="0085158B">
    <w:pPr>
      <w:tabs>
        <w:tab w:val="left" w:pos="3270"/>
      </w:tabs>
      <w:spacing w:after="0" w:line="240" w:lineRule="auto"/>
      <w:rPr>
        <w:rFonts w:ascii="Times New Roman" w:hAnsi="Times New Roman" w:cs="Times New Roman"/>
        <w:b/>
        <w:noProof/>
        <w:sz w:val="28"/>
        <w:szCs w:val="28"/>
      </w:rPr>
    </w:pPr>
    <w:r>
      <w:rPr>
        <w:rFonts w:ascii="Times New Roman" w:hAnsi="Times New Roman" w:cs="Times New Roman"/>
        <w:b/>
        <w:sz w:val="28"/>
        <w:szCs w:val="28"/>
      </w:rPr>
      <w:t xml:space="preserve">                             </w:t>
    </w:r>
    <w:r w:rsidRPr="0085158B">
      <w:rPr>
        <w:rFonts w:ascii="Times New Roman" w:hAnsi="Times New Roman" w:cs="Times New Roman"/>
        <w:b/>
        <w:sz w:val="28"/>
        <w:szCs w:val="28"/>
      </w:rPr>
      <w:t>Ministerul Mediului, Apelor si Padurilor</w:t>
    </w:r>
    <w:r w:rsidRPr="0085158B">
      <w:rPr>
        <w:rFonts w:ascii="Times New Roman" w:hAnsi="Times New Roman" w:cs="Times New Roman"/>
        <w:b/>
        <w:sz w:val="28"/>
        <w:szCs w:val="28"/>
      </w:rPr>
      <w:tab/>
    </w:r>
  </w:p>
  <w:p w14:paraId="3A3900AC" w14:textId="77777777" w:rsidR="0085158B" w:rsidRDefault="0085158B" w:rsidP="0085158B">
    <w:pPr>
      <w:tabs>
        <w:tab w:val="center" w:pos="4880"/>
      </w:tabs>
      <w:spacing w:after="0" w:line="240" w:lineRule="auto"/>
      <w:rPr>
        <w:rFonts w:ascii="Times New Roman" w:hAnsi="Times New Roman" w:cs="Times New Roman"/>
        <w:b/>
        <w:sz w:val="28"/>
        <w:szCs w:val="28"/>
      </w:rPr>
    </w:pPr>
    <w:r w:rsidRPr="0085158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5158B">
      <w:rPr>
        <w:rFonts w:ascii="Times New Roman" w:hAnsi="Times New Roman" w:cs="Times New Roman"/>
        <w:b/>
        <w:sz w:val="28"/>
        <w:szCs w:val="28"/>
      </w:rPr>
      <w:t xml:space="preserve">  Agenţia Naţională pentru Protecţia Mediului</w:t>
    </w:r>
  </w:p>
  <w:p w14:paraId="37DB8B1F" w14:textId="77777777" w:rsidR="007B444B" w:rsidRDefault="007B444B" w:rsidP="0085158B">
    <w:pPr>
      <w:tabs>
        <w:tab w:val="center" w:pos="488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7C74E66C" w14:textId="77777777" w:rsidR="007B444B" w:rsidRPr="00DC47F7" w:rsidRDefault="007B444B" w:rsidP="000D68B8">
    <w:pPr>
      <w:pStyle w:val="Header"/>
      <w:pBdr>
        <w:top w:val="single" w:sz="4" w:space="6" w:color="auto"/>
        <w:left w:val="single" w:sz="4" w:space="4" w:color="auto"/>
        <w:bottom w:val="single" w:sz="4" w:space="1" w:color="auto"/>
        <w:right w:val="single" w:sz="4" w:space="4" w:color="auto"/>
      </w:pBdr>
      <w:spacing w:before="120" w:after="120"/>
      <w:jc w:val="center"/>
      <w:rPr>
        <w:rFonts w:ascii="Arial" w:hAnsi="Arial" w:cs="Arial"/>
        <w:color w:val="00214E"/>
        <w:sz w:val="32"/>
        <w:szCs w:val="32"/>
        <w:lang w:val="ro-RO"/>
      </w:rPr>
    </w:pPr>
    <w:r w:rsidRPr="00674E23">
      <w:rPr>
        <w:rFonts w:ascii="Times New Roman" w:hAnsi="Times New Roman" w:cs="Times New Roman"/>
        <w:b/>
        <w:bCs/>
        <w:color w:val="000000" w:themeColor="text1"/>
        <w:sz w:val="28"/>
        <w:szCs w:val="28"/>
        <w:lang w:val="ro-RO"/>
      </w:rPr>
      <w:t>AGENȚIA PENTRU PROTECȚIA MEDIULUI MEHEDINȚI</w:t>
    </w:r>
    <w:r>
      <w:rPr>
        <w:lang w:val="ro-RO"/>
      </w:rPr>
      <w:t xml:space="preserve"> </w:t>
    </w:r>
    <w:sdt>
      <w:sdtPr>
        <w:rPr>
          <w:lang w:val="ro-RO"/>
        </w:rPr>
        <w:alias w:val="Câmp editabil text"/>
        <w:tag w:val="CampEditabil"/>
        <w:id w:val="82188582"/>
        <w:showingPlcHdr/>
      </w:sdtPr>
      <w:sdtEndPr/>
      <w:sdtContent>
        <w:r>
          <w:rPr>
            <w:lang w:val="ro-RO"/>
          </w:rPr>
          <w:t xml:space="preserve">     </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B07D"/>
      </v:shape>
    </w:pict>
  </w:numPicBullet>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E342ED7"/>
    <w:multiLevelType w:val="hybridMultilevel"/>
    <w:tmpl w:val="6AD603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34B41A98"/>
    <w:multiLevelType w:val="hybridMultilevel"/>
    <w:tmpl w:val="31D2D210"/>
    <w:lvl w:ilvl="0" w:tplc="17DA6A9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7C65F89"/>
    <w:multiLevelType w:val="hybridMultilevel"/>
    <w:tmpl w:val="F398B52E"/>
    <w:lvl w:ilvl="0" w:tplc="4BD242F0">
      <w:start w:val="1"/>
      <w:numFmt w:val="decimal"/>
      <w:lvlText w:val="%1."/>
      <w:lvlJc w:val="left"/>
      <w:pPr>
        <w:ind w:left="1350" w:hanging="360"/>
      </w:pPr>
      <w:rPr>
        <w:b/>
        <w:vertAlign w:val="baseline"/>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17"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22302D4"/>
    <w:multiLevelType w:val="multilevel"/>
    <w:tmpl w:val="605642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4B4311BE"/>
    <w:multiLevelType w:val="hybridMultilevel"/>
    <w:tmpl w:val="C50A83A0"/>
    <w:lvl w:ilvl="0" w:tplc="3196D8B4">
      <w:start w:val="1"/>
      <w:numFmt w:val="bullet"/>
      <w:lvlText w:val="»"/>
      <w:lvlJc w:val="left"/>
      <w:pPr>
        <w:tabs>
          <w:tab w:val="num" w:pos="1080"/>
        </w:tabs>
        <w:ind w:left="1080" w:hanging="360"/>
      </w:pPr>
      <w:rPr>
        <w:rFonts w:ascii="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2" w15:restartNumberingAfterBreak="0">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3A359A5"/>
    <w:multiLevelType w:val="multilevel"/>
    <w:tmpl w:val="3F2612F8"/>
    <w:lvl w:ilvl="0">
      <w:start w:val="1"/>
      <w:numFmt w:val="decimal"/>
      <w:lvlText w:val="%1."/>
      <w:lvlJc w:val="left"/>
      <w:pPr>
        <w:ind w:left="634" w:hanging="360"/>
      </w:pPr>
      <w:rPr>
        <w:rFonts w:hint="default"/>
        <w:b/>
        <w:i w:val="0"/>
      </w:rPr>
    </w:lvl>
    <w:lvl w:ilvl="1">
      <w:start w:val="1"/>
      <w:numFmt w:val="decimal"/>
      <w:isLgl/>
      <w:lvlText w:val="%1.%2"/>
      <w:lvlJc w:val="left"/>
      <w:pPr>
        <w:ind w:left="634" w:hanging="360"/>
      </w:pPr>
      <w:rPr>
        <w:rFonts w:hint="default"/>
        <w:b/>
      </w:rPr>
    </w:lvl>
    <w:lvl w:ilvl="2">
      <w:start w:val="1"/>
      <w:numFmt w:val="decimal"/>
      <w:isLgl/>
      <w:lvlText w:val="%1.%2.%3"/>
      <w:lvlJc w:val="left"/>
      <w:pPr>
        <w:ind w:left="994" w:hanging="720"/>
      </w:pPr>
      <w:rPr>
        <w:rFonts w:hint="default"/>
      </w:rPr>
    </w:lvl>
    <w:lvl w:ilvl="3">
      <w:start w:val="1"/>
      <w:numFmt w:val="decimal"/>
      <w:isLgl/>
      <w:lvlText w:val="%1.%2.%3.%4"/>
      <w:lvlJc w:val="left"/>
      <w:pPr>
        <w:ind w:left="1354" w:hanging="1080"/>
      </w:pPr>
      <w:rPr>
        <w:rFonts w:hint="default"/>
      </w:rPr>
    </w:lvl>
    <w:lvl w:ilvl="4">
      <w:start w:val="1"/>
      <w:numFmt w:val="decimal"/>
      <w:isLgl/>
      <w:lvlText w:val="%1.%2.%3.%4.%5"/>
      <w:lvlJc w:val="left"/>
      <w:pPr>
        <w:ind w:left="1354" w:hanging="1080"/>
      </w:pPr>
      <w:rPr>
        <w:rFonts w:hint="default"/>
      </w:rPr>
    </w:lvl>
    <w:lvl w:ilvl="5">
      <w:start w:val="1"/>
      <w:numFmt w:val="decimal"/>
      <w:isLgl/>
      <w:lvlText w:val="%1.%2.%3.%4.%5.%6"/>
      <w:lvlJc w:val="left"/>
      <w:pPr>
        <w:ind w:left="1714" w:hanging="1440"/>
      </w:pPr>
      <w:rPr>
        <w:rFonts w:hint="default"/>
      </w:rPr>
    </w:lvl>
    <w:lvl w:ilvl="6">
      <w:start w:val="1"/>
      <w:numFmt w:val="decimal"/>
      <w:isLgl/>
      <w:lvlText w:val="%1.%2.%3.%4.%5.%6.%7"/>
      <w:lvlJc w:val="left"/>
      <w:pPr>
        <w:ind w:left="1714" w:hanging="1440"/>
      </w:pPr>
      <w:rPr>
        <w:rFonts w:hint="default"/>
      </w:rPr>
    </w:lvl>
    <w:lvl w:ilvl="7">
      <w:start w:val="1"/>
      <w:numFmt w:val="decimal"/>
      <w:isLgl/>
      <w:lvlText w:val="%1.%2.%3.%4.%5.%6.%7.%8"/>
      <w:lvlJc w:val="left"/>
      <w:pPr>
        <w:ind w:left="2074" w:hanging="1800"/>
      </w:pPr>
      <w:rPr>
        <w:rFonts w:hint="default"/>
      </w:rPr>
    </w:lvl>
    <w:lvl w:ilvl="8">
      <w:start w:val="1"/>
      <w:numFmt w:val="decimal"/>
      <w:isLgl/>
      <w:lvlText w:val="%1.%2.%3.%4.%5.%6.%7.%8.%9"/>
      <w:lvlJc w:val="left"/>
      <w:pPr>
        <w:ind w:left="2074" w:hanging="1800"/>
      </w:pPr>
      <w:rPr>
        <w:rFonts w:hint="default"/>
      </w:rPr>
    </w:lvl>
  </w:abstractNum>
  <w:abstractNum w:abstractNumId="24" w15:restartNumberingAfterBreak="0">
    <w:nsid w:val="55D510C7"/>
    <w:multiLevelType w:val="hybridMultilevel"/>
    <w:tmpl w:val="F8463D7E"/>
    <w:lvl w:ilvl="0" w:tplc="A88451B4">
      <w:start w:val="5"/>
      <w:numFmt w:val="bullet"/>
      <w:lvlText w:val="-"/>
      <w:lvlJc w:val="left"/>
      <w:pPr>
        <w:tabs>
          <w:tab w:val="num" w:pos="900"/>
        </w:tabs>
        <w:ind w:left="900" w:hanging="360"/>
      </w:pPr>
      <w:rPr>
        <w:rFonts w:ascii="Times New Roman" w:eastAsia="Calibri" w:hAnsi="Times New Roman" w:cs="Times New Roman" w:hint="default"/>
      </w:rPr>
    </w:lvl>
    <w:lvl w:ilvl="1" w:tplc="04180003">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5CF45956"/>
    <w:multiLevelType w:val="hybridMultilevel"/>
    <w:tmpl w:val="1AB4CA1A"/>
    <w:lvl w:ilvl="0" w:tplc="9A2E3ED0">
      <w:start w:val="4"/>
      <w:numFmt w:val="bullet"/>
      <w:lvlText w:val="-"/>
      <w:lvlJc w:val="left"/>
      <w:pPr>
        <w:tabs>
          <w:tab w:val="num" w:pos="360"/>
        </w:tabs>
        <w:ind w:left="360" w:hanging="360"/>
      </w:pPr>
      <w:rPr>
        <w:rFonts w:ascii="Arial Narrow" w:eastAsia="Times New Roman" w:hAnsi="Arial Narrow" w:cs="Arial" w:hint="default"/>
      </w:rPr>
    </w:lvl>
    <w:lvl w:ilvl="1" w:tplc="17DA6A90">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28"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67740CEC"/>
    <w:multiLevelType w:val="hybridMultilevel"/>
    <w:tmpl w:val="F33CCB32"/>
    <w:lvl w:ilvl="0" w:tplc="B5B45DE6">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0"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EED5AD4"/>
    <w:multiLevelType w:val="hybridMultilevel"/>
    <w:tmpl w:val="A5286B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2" w15:restartNumberingAfterBreak="0">
    <w:nsid w:val="74ED09D6"/>
    <w:multiLevelType w:val="hybridMultilevel"/>
    <w:tmpl w:val="650AAC5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28"/>
  </w:num>
  <w:num w:numId="2">
    <w:abstractNumId w:val="13"/>
  </w:num>
  <w:num w:numId="3">
    <w:abstractNumId w:val="23"/>
  </w:num>
  <w:num w:numId="4">
    <w:abstractNumId w:val="34"/>
  </w:num>
  <w:num w:numId="5">
    <w:abstractNumId w:val="27"/>
  </w:num>
  <w:num w:numId="6">
    <w:abstractNumId w:val="9"/>
  </w:num>
  <w:num w:numId="7">
    <w:abstractNumId w:val="30"/>
  </w:num>
  <w:num w:numId="8">
    <w:abstractNumId w:val="33"/>
  </w:num>
  <w:num w:numId="9">
    <w:abstractNumId w:val="17"/>
  </w:num>
  <w:num w:numId="10">
    <w:abstractNumId w:val="26"/>
  </w:num>
  <w:num w:numId="11">
    <w:abstractNumId w:val="32"/>
  </w:num>
  <w:num w:numId="12">
    <w:abstractNumId w:val="10"/>
  </w:num>
  <w:num w:numId="13">
    <w:abstractNumId w:val="20"/>
  </w:num>
  <w:num w:numId="14">
    <w:abstractNumId w:val="11"/>
  </w:num>
  <w:num w:numId="15">
    <w:abstractNumId w:val="19"/>
  </w:num>
  <w:num w:numId="16">
    <w:abstractNumId w:val="18"/>
  </w:num>
  <w:num w:numId="17">
    <w:abstractNumId w:val="22"/>
  </w:num>
  <w:num w:numId="18">
    <w:abstractNumId w:val="24"/>
  </w:num>
  <w:num w:numId="19">
    <w:abstractNumId w:val="25"/>
  </w:num>
  <w:num w:numId="20">
    <w:abstractNumId w:val="14"/>
  </w:num>
  <w:num w:numId="21">
    <w:abstractNumId w:val="31"/>
  </w:num>
  <w:num w:numId="22">
    <w:abstractNumId w:val="21"/>
  </w:num>
  <w:num w:numId="23">
    <w:abstractNumId w:val="29"/>
  </w:num>
  <w:num w:numId="24">
    <w:abstractNumId w:val="16"/>
  </w:num>
  <w:num w:numId="25">
    <w:abstractNumId w:val="12"/>
  </w:num>
  <w:num w:numId="2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defaultTabStop w:val="708"/>
  <w:hyphenationZone w:val="425"/>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07A4"/>
    <w:rsid w:val="000011A0"/>
    <w:rsid w:val="00001CD8"/>
    <w:rsid w:val="00001E62"/>
    <w:rsid w:val="00002DE8"/>
    <w:rsid w:val="00003B3E"/>
    <w:rsid w:val="00004994"/>
    <w:rsid w:val="0000623C"/>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13A"/>
    <w:rsid w:val="00024F98"/>
    <w:rsid w:val="00025577"/>
    <w:rsid w:val="00025724"/>
    <w:rsid w:val="0002693F"/>
    <w:rsid w:val="00026FC4"/>
    <w:rsid w:val="0003346C"/>
    <w:rsid w:val="000339C7"/>
    <w:rsid w:val="00033A27"/>
    <w:rsid w:val="00033D5A"/>
    <w:rsid w:val="000347F3"/>
    <w:rsid w:val="00034A15"/>
    <w:rsid w:val="000350FB"/>
    <w:rsid w:val="00036ABC"/>
    <w:rsid w:val="000406E8"/>
    <w:rsid w:val="0004149E"/>
    <w:rsid w:val="00041807"/>
    <w:rsid w:val="00042CC8"/>
    <w:rsid w:val="00044E21"/>
    <w:rsid w:val="00046EF3"/>
    <w:rsid w:val="000502FF"/>
    <w:rsid w:val="00053024"/>
    <w:rsid w:val="00053DE1"/>
    <w:rsid w:val="00056CA9"/>
    <w:rsid w:val="00056D6D"/>
    <w:rsid w:val="0005731D"/>
    <w:rsid w:val="000573C1"/>
    <w:rsid w:val="00057D54"/>
    <w:rsid w:val="000619F6"/>
    <w:rsid w:val="00062C8F"/>
    <w:rsid w:val="000648C6"/>
    <w:rsid w:val="00065795"/>
    <w:rsid w:val="0006594E"/>
    <w:rsid w:val="00066CE4"/>
    <w:rsid w:val="00067FD1"/>
    <w:rsid w:val="00071710"/>
    <w:rsid w:val="00073143"/>
    <w:rsid w:val="000731C0"/>
    <w:rsid w:val="00073B92"/>
    <w:rsid w:val="00075272"/>
    <w:rsid w:val="00077658"/>
    <w:rsid w:val="0008146C"/>
    <w:rsid w:val="00083468"/>
    <w:rsid w:val="00085915"/>
    <w:rsid w:val="0008624A"/>
    <w:rsid w:val="0008675B"/>
    <w:rsid w:val="0008686F"/>
    <w:rsid w:val="00087397"/>
    <w:rsid w:val="00090303"/>
    <w:rsid w:val="0009065A"/>
    <w:rsid w:val="00091062"/>
    <w:rsid w:val="00091833"/>
    <w:rsid w:val="00091EAD"/>
    <w:rsid w:val="00095060"/>
    <w:rsid w:val="000959D5"/>
    <w:rsid w:val="00095A2D"/>
    <w:rsid w:val="00097C05"/>
    <w:rsid w:val="000A23A1"/>
    <w:rsid w:val="000A2685"/>
    <w:rsid w:val="000A3F3C"/>
    <w:rsid w:val="000A4536"/>
    <w:rsid w:val="000A49E4"/>
    <w:rsid w:val="000A53B1"/>
    <w:rsid w:val="000A5BB6"/>
    <w:rsid w:val="000A5E33"/>
    <w:rsid w:val="000B14E9"/>
    <w:rsid w:val="000B1857"/>
    <w:rsid w:val="000B3532"/>
    <w:rsid w:val="000B3C02"/>
    <w:rsid w:val="000B49E6"/>
    <w:rsid w:val="000B4A7B"/>
    <w:rsid w:val="000B55E7"/>
    <w:rsid w:val="000B6E2A"/>
    <w:rsid w:val="000B7433"/>
    <w:rsid w:val="000C0223"/>
    <w:rsid w:val="000C12F0"/>
    <w:rsid w:val="000C2F42"/>
    <w:rsid w:val="000C5094"/>
    <w:rsid w:val="000C5720"/>
    <w:rsid w:val="000C74C8"/>
    <w:rsid w:val="000D4E9B"/>
    <w:rsid w:val="000D4F2A"/>
    <w:rsid w:val="000D5A1E"/>
    <w:rsid w:val="000D68B8"/>
    <w:rsid w:val="000D6D73"/>
    <w:rsid w:val="000D7E40"/>
    <w:rsid w:val="000E184D"/>
    <w:rsid w:val="000E22CA"/>
    <w:rsid w:val="000E31A2"/>
    <w:rsid w:val="000E43C0"/>
    <w:rsid w:val="000E5428"/>
    <w:rsid w:val="000E6A0B"/>
    <w:rsid w:val="000E6FFA"/>
    <w:rsid w:val="000E7CCF"/>
    <w:rsid w:val="000F1870"/>
    <w:rsid w:val="000F3FD5"/>
    <w:rsid w:val="000F5F11"/>
    <w:rsid w:val="000F6ED5"/>
    <w:rsid w:val="000F7433"/>
    <w:rsid w:val="000F7EB6"/>
    <w:rsid w:val="00100AA4"/>
    <w:rsid w:val="00101BDA"/>
    <w:rsid w:val="00101D2D"/>
    <w:rsid w:val="001024A4"/>
    <w:rsid w:val="00102D19"/>
    <w:rsid w:val="001070C8"/>
    <w:rsid w:val="00107A70"/>
    <w:rsid w:val="001122CA"/>
    <w:rsid w:val="001136EA"/>
    <w:rsid w:val="00113DB6"/>
    <w:rsid w:val="00114076"/>
    <w:rsid w:val="00114B68"/>
    <w:rsid w:val="0011678F"/>
    <w:rsid w:val="001168AE"/>
    <w:rsid w:val="00122674"/>
    <w:rsid w:val="001228E3"/>
    <w:rsid w:val="00124598"/>
    <w:rsid w:val="00124C7E"/>
    <w:rsid w:val="00125CE9"/>
    <w:rsid w:val="00126F60"/>
    <w:rsid w:val="00132333"/>
    <w:rsid w:val="00132641"/>
    <w:rsid w:val="0013387E"/>
    <w:rsid w:val="001366F5"/>
    <w:rsid w:val="00137C4E"/>
    <w:rsid w:val="0014040B"/>
    <w:rsid w:val="00140BC8"/>
    <w:rsid w:val="00143ACE"/>
    <w:rsid w:val="00143ADB"/>
    <w:rsid w:val="001441FA"/>
    <w:rsid w:val="00144FF8"/>
    <w:rsid w:val="00146376"/>
    <w:rsid w:val="001517E6"/>
    <w:rsid w:val="0015214D"/>
    <w:rsid w:val="00153B01"/>
    <w:rsid w:val="00153BBD"/>
    <w:rsid w:val="0015467B"/>
    <w:rsid w:val="00154912"/>
    <w:rsid w:val="00155210"/>
    <w:rsid w:val="0015707B"/>
    <w:rsid w:val="00157D15"/>
    <w:rsid w:val="001600AE"/>
    <w:rsid w:val="00161797"/>
    <w:rsid w:val="00163761"/>
    <w:rsid w:val="0016448D"/>
    <w:rsid w:val="00165B4D"/>
    <w:rsid w:val="001672AA"/>
    <w:rsid w:val="001675BE"/>
    <w:rsid w:val="001708A5"/>
    <w:rsid w:val="00170DF2"/>
    <w:rsid w:val="00171513"/>
    <w:rsid w:val="001720BE"/>
    <w:rsid w:val="0017212B"/>
    <w:rsid w:val="00172DAF"/>
    <w:rsid w:val="00173D3A"/>
    <w:rsid w:val="0017515B"/>
    <w:rsid w:val="00175EEC"/>
    <w:rsid w:val="0017789B"/>
    <w:rsid w:val="00180E51"/>
    <w:rsid w:val="001851FA"/>
    <w:rsid w:val="001864D9"/>
    <w:rsid w:val="00186787"/>
    <w:rsid w:val="00187357"/>
    <w:rsid w:val="0019050C"/>
    <w:rsid w:val="00190DDE"/>
    <w:rsid w:val="00192AAB"/>
    <w:rsid w:val="00193318"/>
    <w:rsid w:val="00193495"/>
    <w:rsid w:val="00193798"/>
    <w:rsid w:val="001939E8"/>
    <w:rsid w:val="001949E6"/>
    <w:rsid w:val="00194D34"/>
    <w:rsid w:val="001968B7"/>
    <w:rsid w:val="00197ACD"/>
    <w:rsid w:val="001A2B8B"/>
    <w:rsid w:val="001A3138"/>
    <w:rsid w:val="001A479E"/>
    <w:rsid w:val="001A4912"/>
    <w:rsid w:val="001A69DD"/>
    <w:rsid w:val="001A7565"/>
    <w:rsid w:val="001A77B8"/>
    <w:rsid w:val="001B0B47"/>
    <w:rsid w:val="001B2855"/>
    <w:rsid w:val="001B3BE2"/>
    <w:rsid w:val="001B3F7F"/>
    <w:rsid w:val="001B4464"/>
    <w:rsid w:val="001B45FF"/>
    <w:rsid w:val="001B478A"/>
    <w:rsid w:val="001B4A46"/>
    <w:rsid w:val="001B50F8"/>
    <w:rsid w:val="001B5B29"/>
    <w:rsid w:val="001B60CE"/>
    <w:rsid w:val="001C22A5"/>
    <w:rsid w:val="001C2D61"/>
    <w:rsid w:val="001C3C1E"/>
    <w:rsid w:val="001C40F2"/>
    <w:rsid w:val="001C54EF"/>
    <w:rsid w:val="001D0079"/>
    <w:rsid w:val="001D0403"/>
    <w:rsid w:val="001D1168"/>
    <w:rsid w:val="001D3E85"/>
    <w:rsid w:val="001E0128"/>
    <w:rsid w:val="001E0779"/>
    <w:rsid w:val="001E1135"/>
    <w:rsid w:val="001E1196"/>
    <w:rsid w:val="001E4518"/>
    <w:rsid w:val="001E564F"/>
    <w:rsid w:val="001E7E3C"/>
    <w:rsid w:val="001F0335"/>
    <w:rsid w:val="001F3996"/>
    <w:rsid w:val="001F65AC"/>
    <w:rsid w:val="001F6E5F"/>
    <w:rsid w:val="0020048E"/>
    <w:rsid w:val="0020123F"/>
    <w:rsid w:val="00203696"/>
    <w:rsid w:val="002103B2"/>
    <w:rsid w:val="00210CB1"/>
    <w:rsid w:val="00213063"/>
    <w:rsid w:val="0021334A"/>
    <w:rsid w:val="00213457"/>
    <w:rsid w:val="00215646"/>
    <w:rsid w:val="00215EC7"/>
    <w:rsid w:val="00216798"/>
    <w:rsid w:val="00217E29"/>
    <w:rsid w:val="00223FE1"/>
    <w:rsid w:val="00224E32"/>
    <w:rsid w:val="00225DA5"/>
    <w:rsid w:val="00227991"/>
    <w:rsid w:val="00227AB7"/>
    <w:rsid w:val="00230953"/>
    <w:rsid w:val="00230D0B"/>
    <w:rsid w:val="00233CD2"/>
    <w:rsid w:val="0023492C"/>
    <w:rsid w:val="002363DF"/>
    <w:rsid w:val="00236C61"/>
    <w:rsid w:val="00242418"/>
    <w:rsid w:val="00242B4C"/>
    <w:rsid w:val="00242D6C"/>
    <w:rsid w:val="00243198"/>
    <w:rsid w:val="00243A65"/>
    <w:rsid w:val="00243A84"/>
    <w:rsid w:val="00245693"/>
    <w:rsid w:val="0024596B"/>
    <w:rsid w:val="002459CB"/>
    <w:rsid w:val="002509A8"/>
    <w:rsid w:val="0025166D"/>
    <w:rsid w:val="002519F3"/>
    <w:rsid w:val="00253244"/>
    <w:rsid w:val="002539B2"/>
    <w:rsid w:val="00253DD3"/>
    <w:rsid w:val="00254989"/>
    <w:rsid w:val="00254D89"/>
    <w:rsid w:val="00255256"/>
    <w:rsid w:val="00255AD4"/>
    <w:rsid w:val="00261460"/>
    <w:rsid w:val="002615C5"/>
    <w:rsid w:val="00261C81"/>
    <w:rsid w:val="00264390"/>
    <w:rsid w:val="002647E9"/>
    <w:rsid w:val="00264937"/>
    <w:rsid w:val="00265725"/>
    <w:rsid w:val="00267E80"/>
    <w:rsid w:val="00273201"/>
    <w:rsid w:val="00275696"/>
    <w:rsid w:val="00280764"/>
    <w:rsid w:val="00281B85"/>
    <w:rsid w:val="00283DC0"/>
    <w:rsid w:val="0028560A"/>
    <w:rsid w:val="00286171"/>
    <w:rsid w:val="002871AC"/>
    <w:rsid w:val="0028758B"/>
    <w:rsid w:val="002900D2"/>
    <w:rsid w:val="00290AB6"/>
    <w:rsid w:val="00290C0E"/>
    <w:rsid w:val="00291813"/>
    <w:rsid w:val="00292C26"/>
    <w:rsid w:val="00293522"/>
    <w:rsid w:val="002941B1"/>
    <w:rsid w:val="00295397"/>
    <w:rsid w:val="002968CB"/>
    <w:rsid w:val="00296AAD"/>
    <w:rsid w:val="0029717D"/>
    <w:rsid w:val="0029791C"/>
    <w:rsid w:val="002A073F"/>
    <w:rsid w:val="002A1379"/>
    <w:rsid w:val="002A241C"/>
    <w:rsid w:val="002A3144"/>
    <w:rsid w:val="002A41B9"/>
    <w:rsid w:val="002A5165"/>
    <w:rsid w:val="002A622C"/>
    <w:rsid w:val="002A64E8"/>
    <w:rsid w:val="002A66A6"/>
    <w:rsid w:val="002B0094"/>
    <w:rsid w:val="002B0228"/>
    <w:rsid w:val="002B2B1D"/>
    <w:rsid w:val="002B30D8"/>
    <w:rsid w:val="002B320B"/>
    <w:rsid w:val="002B3702"/>
    <w:rsid w:val="002B51D5"/>
    <w:rsid w:val="002B5CE8"/>
    <w:rsid w:val="002B6AD1"/>
    <w:rsid w:val="002B7488"/>
    <w:rsid w:val="002C1854"/>
    <w:rsid w:val="002C30DB"/>
    <w:rsid w:val="002C4CE0"/>
    <w:rsid w:val="002C7E63"/>
    <w:rsid w:val="002D067B"/>
    <w:rsid w:val="002D0EEA"/>
    <w:rsid w:val="002D1672"/>
    <w:rsid w:val="002D35DB"/>
    <w:rsid w:val="002D3FEF"/>
    <w:rsid w:val="002D4004"/>
    <w:rsid w:val="002D442E"/>
    <w:rsid w:val="002D5D4C"/>
    <w:rsid w:val="002D7176"/>
    <w:rsid w:val="002E0127"/>
    <w:rsid w:val="002E14FD"/>
    <w:rsid w:val="002F0520"/>
    <w:rsid w:val="002F4F5D"/>
    <w:rsid w:val="002F6F4B"/>
    <w:rsid w:val="002F7C10"/>
    <w:rsid w:val="002F7D83"/>
    <w:rsid w:val="00302CD5"/>
    <w:rsid w:val="003035DB"/>
    <w:rsid w:val="003043C1"/>
    <w:rsid w:val="00305A48"/>
    <w:rsid w:val="00306D81"/>
    <w:rsid w:val="0030754C"/>
    <w:rsid w:val="00307F07"/>
    <w:rsid w:val="0031050A"/>
    <w:rsid w:val="00311166"/>
    <w:rsid w:val="0031391F"/>
    <w:rsid w:val="00313984"/>
    <w:rsid w:val="0031438A"/>
    <w:rsid w:val="00314E34"/>
    <w:rsid w:val="003157B2"/>
    <w:rsid w:val="00315D01"/>
    <w:rsid w:val="003167FA"/>
    <w:rsid w:val="003205EF"/>
    <w:rsid w:val="003215E5"/>
    <w:rsid w:val="00321AC0"/>
    <w:rsid w:val="00321FA1"/>
    <w:rsid w:val="00322062"/>
    <w:rsid w:val="0032403C"/>
    <w:rsid w:val="00324061"/>
    <w:rsid w:val="003242D1"/>
    <w:rsid w:val="00324392"/>
    <w:rsid w:val="00327230"/>
    <w:rsid w:val="00331379"/>
    <w:rsid w:val="0033175C"/>
    <w:rsid w:val="003341AE"/>
    <w:rsid w:val="003341F7"/>
    <w:rsid w:val="003353ED"/>
    <w:rsid w:val="003355EC"/>
    <w:rsid w:val="00336817"/>
    <w:rsid w:val="00336826"/>
    <w:rsid w:val="00337394"/>
    <w:rsid w:val="00340D97"/>
    <w:rsid w:val="0034162D"/>
    <w:rsid w:val="0034291B"/>
    <w:rsid w:val="00343460"/>
    <w:rsid w:val="0034724B"/>
    <w:rsid w:val="00347C60"/>
    <w:rsid w:val="00351765"/>
    <w:rsid w:val="00351E48"/>
    <w:rsid w:val="00353552"/>
    <w:rsid w:val="00354EA1"/>
    <w:rsid w:val="00354FEC"/>
    <w:rsid w:val="0035529C"/>
    <w:rsid w:val="003553A4"/>
    <w:rsid w:val="003561E1"/>
    <w:rsid w:val="003568EA"/>
    <w:rsid w:val="00357272"/>
    <w:rsid w:val="003575DF"/>
    <w:rsid w:val="003616D2"/>
    <w:rsid w:val="00362873"/>
    <w:rsid w:val="0036456F"/>
    <w:rsid w:val="0036503B"/>
    <w:rsid w:val="00365B31"/>
    <w:rsid w:val="00366020"/>
    <w:rsid w:val="00367497"/>
    <w:rsid w:val="00370334"/>
    <w:rsid w:val="00373DEF"/>
    <w:rsid w:val="003740D9"/>
    <w:rsid w:val="003778F4"/>
    <w:rsid w:val="0038015B"/>
    <w:rsid w:val="00380AA9"/>
    <w:rsid w:val="00381E9B"/>
    <w:rsid w:val="00382552"/>
    <w:rsid w:val="00383ACC"/>
    <w:rsid w:val="00383E05"/>
    <w:rsid w:val="003842E3"/>
    <w:rsid w:val="00386EC6"/>
    <w:rsid w:val="00392AC4"/>
    <w:rsid w:val="00392D07"/>
    <w:rsid w:val="00393AD1"/>
    <w:rsid w:val="003972C3"/>
    <w:rsid w:val="0039763A"/>
    <w:rsid w:val="0039775E"/>
    <w:rsid w:val="00397C47"/>
    <w:rsid w:val="003A084C"/>
    <w:rsid w:val="003A12DF"/>
    <w:rsid w:val="003A157C"/>
    <w:rsid w:val="003A21B2"/>
    <w:rsid w:val="003A2D19"/>
    <w:rsid w:val="003A4A50"/>
    <w:rsid w:val="003A5F7D"/>
    <w:rsid w:val="003A6451"/>
    <w:rsid w:val="003A74E6"/>
    <w:rsid w:val="003A7591"/>
    <w:rsid w:val="003A7E10"/>
    <w:rsid w:val="003B0820"/>
    <w:rsid w:val="003B2055"/>
    <w:rsid w:val="003B2127"/>
    <w:rsid w:val="003B3CAD"/>
    <w:rsid w:val="003B4931"/>
    <w:rsid w:val="003C1DE1"/>
    <w:rsid w:val="003C3FFA"/>
    <w:rsid w:val="003C63B2"/>
    <w:rsid w:val="003D2259"/>
    <w:rsid w:val="003D58F1"/>
    <w:rsid w:val="003D6093"/>
    <w:rsid w:val="003D64D4"/>
    <w:rsid w:val="003D697E"/>
    <w:rsid w:val="003D6A01"/>
    <w:rsid w:val="003E0EEC"/>
    <w:rsid w:val="003E12FC"/>
    <w:rsid w:val="003E1E05"/>
    <w:rsid w:val="003E1FE4"/>
    <w:rsid w:val="003E23B5"/>
    <w:rsid w:val="003E4D12"/>
    <w:rsid w:val="003E5563"/>
    <w:rsid w:val="003E7348"/>
    <w:rsid w:val="003F0984"/>
    <w:rsid w:val="003F2378"/>
    <w:rsid w:val="003F2D60"/>
    <w:rsid w:val="003F3930"/>
    <w:rsid w:val="003F7E7D"/>
    <w:rsid w:val="00403816"/>
    <w:rsid w:val="004043CC"/>
    <w:rsid w:val="00404828"/>
    <w:rsid w:val="00404ECB"/>
    <w:rsid w:val="00405F18"/>
    <w:rsid w:val="0040684C"/>
    <w:rsid w:val="0040775C"/>
    <w:rsid w:val="00407835"/>
    <w:rsid w:val="00411C32"/>
    <w:rsid w:val="00413127"/>
    <w:rsid w:val="00413302"/>
    <w:rsid w:val="0041339C"/>
    <w:rsid w:val="004134D1"/>
    <w:rsid w:val="00414EEB"/>
    <w:rsid w:val="0041580E"/>
    <w:rsid w:val="00416402"/>
    <w:rsid w:val="00416489"/>
    <w:rsid w:val="00420C8D"/>
    <w:rsid w:val="004237A5"/>
    <w:rsid w:val="00423ADC"/>
    <w:rsid w:val="004262C3"/>
    <w:rsid w:val="00426ABB"/>
    <w:rsid w:val="00426F01"/>
    <w:rsid w:val="00427679"/>
    <w:rsid w:val="00427FCB"/>
    <w:rsid w:val="0043006A"/>
    <w:rsid w:val="004301C6"/>
    <w:rsid w:val="00430230"/>
    <w:rsid w:val="00430376"/>
    <w:rsid w:val="00432AE6"/>
    <w:rsid w:val="00435575"/>
    <w:rsid w:val="004420F5"/>
    <w:rsid w:val="004440CC"/>
    <w:rsid w:val="00447696"/>
    <w:rsid w:val="004535ED"/>
    <w:rsid w:val="004545E1"/>
    <w:rsid w:val="00456C32"/>
    <w:rsid w:val="0046125D"/>
    <w:rsid w:val="0046576F"/>
    <w:rsid w:val="004724BE"/>
    <w:rsid w:val="00472554"/>
    <w:rsid w:val="0047331A"/>
    <w:rsid w:val="004754B0"/>
    <w:rsid w:val="00477F0F"/>
    <w:rsid w:val="00480B49"/>
    <w:rsid w:val="00480B53"/>
    <w:rsid w:val="00482AB1"/>
    <w:rsid w:val="0048306A"/>
    <w:rsid w:val="0048555D"/>
    <w:rsid w:val="00486301"/>
    <w:rsid w:val="004874B3"/>
    <w:rsid w:val="004876D9"/>
    <w:rsid w:val="00491501"/>
    <w:rsid w:val="0049178F"/>
    <w:rsid w:val="004920DE"/>
    <w:rsid w:val="004927CC"/>
    <w:rsid w:val="004930A9"/>
    <w:rsid w:val="00493417"/>
    <w:rsid w:val="004947D5"/>
    <w:rsid w:val="00496128"/>
    <w:rsid w:val="00496A45"/>
    <w:rsid w:val="00496C0E"/>
    <w:rsid w:val="004A04C0"/>
    <w:rsid w:val="004A10FA"/>
    <w:rsid w:val="004A15CF"/>
    <w:rsid w:val="004A2EA2"/>
    <w:rsid w:val="004A304F"/>
    <w:rsid w:val="004A34C1"/>
    <w:rsid w:val="004A54BA"/>
    <w:rsid w:val="004A57A5"/>
    <w:rsid w:val="004A7927"/>
    <w:rsid w:val="004B0B5E"/>
    <w:rsid w:val="004B0C04"/>
    <w:rsid w:val="004B1111"/>
    <w:rsid w:val="004B2240"/>
    <w:rsid w:val="004B31E3"/>
    <w:rsid w:val="004B5044"/>
    <w:rsid w:val="004B6B23"/>
    <w:rsid w:val="004B783E"/>
    <w:rsid w:val="004B7F9B"/>
    <w:rsid w:val="004C4BB9"/>
    <w:rsid w:val="004C64C5"/>
    <w:rsid w:val="004D48D5"/>
    <w:rsid w:val="004D58B9"/>
    <w:rsid w:val="004D789D"/>
    <w:rsid w:val="004E18CD"/>
    <w:rsid w:val="004E1EAD"/>
    <w:rsid w:val="004E51EF"/>
    <w:rsid w:val="004E5ADD"/>
    <w:rsid w:val="004E5AEC"/>
    <w:rsid w:val="004E5B8F"/>
    <w:rsid w:val="004F134A"/>
    <w:rsid w:val="004F1A9E"/>
    <w:rsid w:val="004F232C"/>
    <w:rsid w:val="004F257D"/>
    <w:rsid w:val="004F4F57"/>
    <w:rsid w:val="004F6E3D"/>
    <w:rsid w:val="004F7863"/>
    <w:rsid w:val="0050067E"/>
    <w:rsid w:val="005030A5"/>
    <w:rsid w:val="00503A17"/>
    <w:rsid w:val="00503F55"/>
    <w:rsid w:val="00504D64"/>
    <w:rsid w:val="00505CB9"/>
    <w:rsid w:val="00505CD2"/>
    <w:rsid w:val="00506D33"/>
    <w:rsid w:val="00507BA4"/>
    <w:rsid w:val="00511FD8"/>
    <w:rsid w:val="0051230D"/>
    <w:rsid w:val="0051257E"/>
    <w:rsid w:val="005153C4"/>
    <w:rsid w:val="005168D6"/>
    <w:rsid w:val="00517A5F"/>
    <w:rsid w:val="00520DF5"/>
    <w:rsid w:val="00520F6C"/>
    <w:rsid w:val="00521ADD"/>
    <w:rsid w:val="00523574"/>
    <w:rsid w:val="005235CB"/>
    <w:rsid w:val="005250B6"/>
    <w:rsid w:val="00525FE8"/>
    <w:rsid w:val="00526311"/>
    <w:rsid w:val="005263F5"/>
    <w:rsid w:val="00530E79"/>
    <w:rsid w:val="005315F7"/>
    <w:rsid w:val="0053226D"/>
    <w:rsid w:val="00532819"/>
    <w:rsid w:val="00533B54"/>
    <w:rsid w:val="00534981"/>
    <w:rsid w:val="00534CF0"/>
    <w:rsid w:val="00534D0E"/>
    <w:rsid w:val="00537AB3"/>
    <w:rsid w:val="00537DF4"/>
    <w:rsid w:val="00542CA1"/>
    <w:rsid w:val="005441BE"/>
    <w:rsid w:val="005444F1"/>
    <w:rsid w:val="00545140"/>
    <w:rsid w:val="005462E0"/>
    <w:rsid w:val="00546C9E"/>
    <w:rsid w:val="00546D67"/>
    <w:rsid w:val="00547469"/>
    <w:rsid w:val="00547C48"/>
    <w:rsid w:val="00547C64"/>
    <w:rsid w:val="00550BFD"/>
    <w:rsid w:val="005514C4"/>
    <w:rsid w:val="0055238A"/>
    <w:rsid w:val="005551BA"/>
    <w:rsid w:val="005556BF"/>
    <w:rsid w:val="00555CD1"/>
    <w:rsid w:val="00557B6D"/>
    <w:rsid w:val="00561B14"/>
    <w:rsid w:val="00561CDC"/>
    <w:rsid w:val="00562308"/>
    <w:rsid w:val="00563499"/>
    <w:rsid w:val="005645D6"/>
    <w:rsid w:val="00564604"/>
    <w:rsid w:val="005670EA"/>
    <w:rsid w:val="005671C3"/>
    <w:rsid w:val="00567A33"/>
    <w:rsid w:val="00567F97"/>
    <w:rsid w:val="00570126"/>
    <w:rsid w:val="00570C8A"/>
    <w:rsid w:val="00570FFD"/>
    <w:rsid w:val="00574C9C"/>
    <w:rsid w:val="00577676"/>
    <w:rsid w:val="00577B91"/>
    <w:rsid w:val="00580619"/>
    <w:rsid w:val="0058076E"/>
    <w:rsid w:val="00580CE5"/>
    <w:rsid w:val="005812AB"/>
    <w:rsid w:val="00581A90"/>
    <w:rsid w:val="005833A6"/>
    <w:rsid w:val="00583581"/>
    <w:rsid w:val="005868C9"/>
    <w:rsid w:val="00586B75"/>
    <w:rsid w:val="00587E38"/>
    <w:rsid w:val="0059590F"/>
    <w:rsid w:val="00596E7C"/>
    <w:rsid w:val="00597884"/>
    <w:rsid w:val="005A161B"/>
    <w:rsid w:val="005A1D49"/>
    <w:rsid w:val="005A22AD"/>
    <w:rsid w:val="005A3629"/>
    <w:rsid w:val="005A3ABC"/>
    <w:rsid w:val="005A3B53"/>
    <w:rsid w:val="005A7EE7"/>
    <w:rsid w:val="005B2F88"/>
    <w:rsid w:val="005B45DA"/>
    <w:rsid w:val="005B4896"/>
    <w:rsid w:val="005B73A9"/>
    <w:rsid w:val="005B7AC5"/>
    <w:rsid w:val="005C0137"/>
    <w:rsid w:val="005C3040"/>
    <w:rsid w:val="005D1162"/>
    <w:rsid w:val="005D2105"/>
    <w:rsid w:val="005D6A05"/>
    <w:rsid w:val="005D74CB"/>
    <w:rsid w:val="005D77A5"/>
    <w:rsid w:val="005D78AE"/>
    <w:rsid w:val="005E0424"/>
    <w:rsid w:val="005E1205"/>
    <w:rsid w:val="005E16D2"/>
    <w:rsid w:val="005E2CBF"/>
    <w:rsid w:val="005E2F4D"/>
    <w:rsid w:val="005E39FE"/>
    <w:rsid w:val="005E3EB1"/>
    <w:rsid w:val="005E698A"/>
    <w:rsid w:val="005E6DC5"/>
    <w:rsid w:val="005E7CD0"/>
    <w:rsid w:val="005F29B3"/>
    <w:rsid w:val="005F3E73"/>
    <w:rsid w:val="005F478F"/>
    <w:rsid w:val="005F4C6E"/>
    <w:rsid w:val="005F53DC"/>
    <w:rsid w:val="005F5652"/>
    <w:rsid w:val="005F6EBC"/>
    <w:rsid w:val="005F73CF"/>
    <w:rsid w:val="006002B9"/>
    <w:rsid w:val="00601A81"/>
    <w:rsid w:val="00601CDC"/>
    <w:rsid w:val="00602B60"/>
    <w:rsid w:val="00602B7C"/>
    <w:rsid w:val="0060302D"/>
    <w:rsid w:val="006044D1"/>
    <w:rsid w:val="0060625D"/>
    <w:rsid w:val="00606860"/>
    <w:rsid w:val="00606C1D"/>
    <w:rsid w:val="00607E2E"/>
    <w:rsid w:val="0061097F"/>
    <w:rsid w:val="00610D49"/>
    <w:rsid w:val="00611584"/>
    <w:rsid w:val="00612E22"/>
    <w:rsid w:val="00613521"/>
    <w:rsid w:val="00613D37"/>
    <w:rsid w:val="00614DE4"/>
    <w:rsid w:val="006207CD"/>
    <w:rsid w:val="00620B56"/>
    <w:rsid w:val="00620F55"/>
    <w:rsid w:val="00624798"/>
    <w:rsid w:val="00624A3B"/>
    <w:rsid w:val="00625958"/>
    <w:rsid w:val="0062667A"/>
    <w:rsid w:val="00627B1F"/>
    <w:rsid w:val="006326FD"/>
    <w:rsid w:val="00633909"/>
    <w:rsid w:val="0064147F"/>
    <w:rsid w:val="00641A61"/>
    <w:rsid w:val="00642F76"/>
    <w:rsid w:val="00643EFD"/>
    <w:rsid w:val="0064467A"/>
    <w:rsid w:val="00644B3A"/>
    <w:rsid w:val="00644B96"/>
    <w:rsid w:val="0065163B"/>
    <w:rsid w:val="00651965"/>
    <w:rsid w:val="006537BC"/>
    <w:rsid w:val="0065413B"/>
    <w:rsid w:val="00655D35"/>
    <w:rsid w:val="006565E2"/>
    <w:rsid w:val="006603AD"/>
    <w:rsid w:val="006609AC"/>
    <w:rsid w:val="00660F99"/>
    <w:rsid w:val="006629F3"/>
    <w:rsid w:val="006635C7"/>
    <w:rsid w:val="006637F9"/>
    <w:rsid w:val="00664F15"/>
    <w:rsid w:val="00666787"/>
    <w:rsid w:val="006669BA"/>
    <w:rsid w:val="00666BBC"/>
    <w:rsid w:val="006671F4"/>
    <w:rsid w:val="00667DCE"/>
    <w:rsid w:val="00671E25"/>
    <w:rsid w:val="00673937"/>
    <w:rsid w:val="00675EA2"/>
    <w:rsid w:val="00680117"/>
    <w:rsid w:val="006817EA"/>
    <w:rsid w:val="006844A1"/>
    <w:rsid w:val="00685559"/>
    <w:rsid w:val="00686805"/>
    <w:rsid w:val="00691251"/>
    <w:rsid w:val="00692678"/>
    <w:rsid w:val="00695684"/>
    <w:rsid w:val="00695DB1"/>
    <w:rsid w:val="00697173"/>
    <w:rsid w:val="006971EB"/>
    <w:rsid w:val="00697C3C"/>
    <w:rsid w:val="006A1E5A"/>
    <w:rsid w:val="006A34C9"/>
    <w:rsid w:val="006A421E"/>
    <w:rsid w:val="006A58CC"/>
    <w:rsid w:val="006A5BAA"/>
    <w:rsid w:val="006A5D3F"/>
    <w:rsid w:val="006B0381"/>
    <w:rsid w:val="006B3332"/>
    <w:rsid w:val="006B564F"/>
    <w:rsid w:val="006B6EB6"/>
    <w:rsid w:val="006C128E"/>
    <w:rsid w:val="006C2CE1"/>
    <w:rsid w:val="006C2F57"/>
    <w:rsid w:val="006C33D7"/>
    <w:rsid w:val="006C4D55"/>
    <w:rsid w:val="006C5156"/>
    <w:rsid w:val="006C6090"/>
    <w:rsid w:val="006C73B9"/>
    <w:rsid w:val="006D048A"/>
    <w:rsid w:val="006D1413"/>
    <w:rsid w:val="006D3BB0"/>
    <w:rsid w:val="006D5AF3"/>
    <w:rsid w:val="006E196C"/>
    <w:rsid w:val="006E2FD9"/>
    <w:rsid w:val="006E32BD"/>
    <w:rsid w:val="006E556B"/>
    <w:rsid w:val="006E5E7E"/>
    <w:rsid w:val="006E74B0"/>
    <w:rsid w:val="006F0EAC"/>
    <w:rsid w:val="006F1F88"/>
    <w:rsid w:val="006F42C9"/>
    <w:rsid w:val="006F4A11"/>
    <w:rsid w:val="006F550E"/>
    <w:rsid w:val="006F57F8"/>
    <w:rsid w:val="006F5BD6"/>
    <w:rsid w:val="006F6196"/>
    <w:rsid w:val="00701F02"/>
    <w:rsid w:val="00703183"/>
    <w:rsid w:val="00704035"/>
    <w:rsid w:val="0070471F"/>
    <w:rsid w:val="00704B54"/>
    <w:rsid w:val="00704F5D"/>
    <w:rsid w:val="00704FEF"/>
    <w:rsid w:val="00706D85"/>
    <w:rsid w:val="00707181"/>
    <w:rsid w:val="00710815"/>
    <w:rsid w:val="00711C7B"/>
    <w:rsid w:val="00711DA1"/>
    <w:rsid w:val="00712DC7"/>
    <w:rsid w:val="007131A8"/>
    <w:rsid w:val="007143E0"/>
    <w:rsid w:val="00715845"/>
    <w:rsid w:val="00715D49"/>
    <w:rsid w:val="00715E9E"/>
    <w:rsid w:val="00721192"/>
    <w:rsid w:val="00721FBA"/>
    <w:rsid w:val="007242C0"/>
    <w:rsid w:val="007254B1"/>
    <w:rsid w:val="007258A3"/>
    <w:rsid w:val="0072602C"/>
    <w:rsid w:val="0073033D"/>
    <w:rsid w:val="0073413E"/>
    <w:rsid w:val="00734324"/>
    <w:rsid w:val="0073479E"/>
    <w:rsid w:val="00734DDC"/>
    <w:rsid w:val="007358EF"/>
    <w:rsid w:val="00735CB4"/>
    <w:rsid w:val="00736114"/>
    <w:rsid w:val="007368FC"/>
    <w:rsid w:val="00736A67"/>
    <w:rsid w:val="0074099C"/>
    <w:rsid w:val="00740FD7"/>
    <w:rsid w:val="007448D5"/>
    <w:rsid w:val="00746BA1"/>
    <w:rsid w:val="00750B16"/>
    <w:rsid w:val="0075381F"/>
    <w:rsid w:val="007549FB"/>
    <w:rsid w:val="00755B02"/>
    <w:rsid w:val="00755CD2"/>
    <w:rsid w:val="00755E58"/>
    <w:rsid w:val="00755EF6"/>
    <w:rsid w:val="007575A6"/>
    <w:rsid w:val="00760994"/>
    <w:rsid w:val="00762144"/>
    <w:rsid w:val="00764A0A"/>
    <w:rsid w:val="00765106"/>
    <w:rsid w:val="0076721D"/>
    <w:rsid w:val="00767846"/>
    <w:rsid w:val="00770124"/>
    <w:rsid w:val="00770643"/>
    <w:rsid w:val="00774F88"/>
    <w:rsid w:val="007754C0"/>
    <w:rsid w:val="007762D0"/>
    <w:rsid w:val="007763B0"/>
    <w:rsid w:val="00776F74"/>
    <w:rsid w:val="007819B7"/>
    <w:rsid w:val="00782536"/>
    <w:rsid w:val="007841BF"/>
    <w:rsid w:val="00784DEE"/>
    <w:rsid w:val="00787428"/>
    <w:rsid w:val="00787EC4"/>
    <w:rsid w:val="007932DE"/>
    <w:rsid w:val="00794058"/>
    <w:rsid w:val="00794518"/>
    <w:rsid w:val="007A00B4"/>
    <w:rsid w:val="007A4D01"/>
    <w:rsid w:val="007A7177"/>
    <w:rsid w:val="007A7330"/>
    <w:rsid w:val="007A7EED"/>
    <w:rsid w:val="007A7F84"/>
    <w:rsid w:val="007B1255"/>
    <w:rsid w:val="007B1AC0"/>
    <w:rsid w:val="007B2E5A"/>
    <w:rsid w:val="007B30B7"/>
    <w:rsid w:val="007B3CD3"/>
    <w:rsid w:val="007B444B"/>
    <w:rsid w:val="007B6958"/>
    <w:rsid w:val="007B6BD3"/>
    <w:rsid w:val="007C0D36"/>
    <w:rsid w:val="007C1DA3"/>
    <w:rsid w:val="007C326A"/>
    <w:rsid w:val="007C3305"/>
    <w:rsid w:val="007C3A06"/>
    <w:rsid w:val="007C5863"/>
    <w:rsid w:val="007C680F"/>
    <w:rsid w:val="007C78C9"/>
    <w:rsid w:val="007D0000"/>
    <w:rsid w:val="007D0357"/>
    <w:rsid w:val="007D086C"/>
    <w:rsid w:val="007D1F72"/>
    <w:rsid w:val="007D24B3"/>
    <w:rsid w:val="007D33B5"/>
    <w:rsid w:val="007D3477"/>
    <w:rsid w:val="007D422C"/>
    <w:rsid w:val="007D5251"/>
    <w:rsid w:val="007D574A"/>
    <w:rsid w:val="007D6C4A"/>
    <w:rsid w:val="007E0073"/>
    <w:rsid w:val="007E0789"/>
    <w:rsid w:val="007E220A"/>
    <w:rsid w:val="007E3AC4"/>
    <w:rsid w:val="007E449D"/>
    <w:rsid w:val="007E46B1"/>
    <w:rsid w:val="007E78AB"/>
    <w:rsid w:val="007F256B"/>
    <w:rsid w:val="007F25A7"/>
    <w:rsid w:val="007F26A2"/>
    <w:rsid w:val="007F2789"/>
    <w:rsid w:val="007F2FD3"/>
    <w:rsid w:val="007F43FD"/>
    <w:rsid w:val="007F47AC"/>
    <w:rsid w:val="007F4C67"/>
    <w:rsid w:val="008001CB"/>
    <w:rsid w:val="0080063F"/>
    <w:rsid w:val="008037D6"/>
    <w:rsid w:val="0080623B"/>
    <w:rsid w:val="00810CDA"/>
    <w:rsid w:val="0081170F"/>
    <w:rsid w:val="008118A7"/>
    <w:rsid w:val="00812166"/>
    <w:rsid w:val="00812802"/>
    <w:rsid w:val="0081362F"/>
    <w:rsid w:val="008147B8"/>
    <w:rsid w:val="00815ABD"/>
    <w:rsid w:val="00815CF6"/>
    <w:rsid w:val="00816653"/>
    <w:rsid w:val="00816BED"/>
    <w:rsid w:val="00817933"/>
    <w:rsid w:val="008205BB"/>
    <w:rsid w:val="00820CCA"/>
    <w:rsid w:val="00822568"/>
    <w:rsid w:val="0082286E"/>
    <w:rsid w:val="0082375E"/>
    <w:rsid w:val="008251D5"/>
    <w:rsid w:val="00826660"/>
    <w:rsid w:val="008311BF"/>
    <w:rsid w:val="00832D4F"/>
    <w:rsid w:val="00834FA4"/>
    <w:rsid w:val="00836D62"/>
    <w:rsid w:val="00837CA4"/>
    <w:rsid w:val="008410DB"/>
    <w:rsid w:val="00841D1D"/>
    <w:rsid w:val="00842A44"/>
    <w:rsid w:val="00843E3B"/>
    <w:rsid w:val="00845830"/>
    <w:rsid w:val="0084591A"/>
    <w:rsid w:val="00845A39"/>
    <w:rsid w:val="00845D54"/>
    <w:rsid w:val="00845EDE"/>
    <w:rsid w:val="00846A6E"/>
    <w:rsid w:val="0085158B"/>
    <w:rsid w:val="00852A4B"/>
    <w:rsid w:val="00852F67"/>
    <w:rsid w:val="008549C4"/>
    <w:rsid w:val="00855BD2"/>
    <w:rsid w:val="00857067"/>
    <w:rsid w:val="008610E7"/>
    <w:rsid w:val="008612E6"/>
    <w:rsid w:val="00861A23"/>
    <w:rsid w:val="00861ACD"/>
    <w:rsid w:val="008626DE"/>
    <w:rsid w:val="00862840"/>
    <w:rsid w:val="008644B1"/>
    <w:rsid w:val="00867905"/>
    <w:rsid w:val="00867AE9"/>
    <w:rsid w:val="00872C6A"/>
    <w:rsid w:val="0087331D"/>
    <w:rsid w:val="00876A78"/>
    <w:rsid w:val="008776F7"/>
    <w:rsid w:val="00877F03"/>
    <w:rsid w:val="008816A8"/>
    <w:rsid w:val="00883A79"/>
    <w:rsid w:val="0088688A"/>
    <w:rsid w:val="00886901"/>
    <w:rsid w:val="00887C92"/>
    <w:rsid w:val="00887EE8"/>
    <w:rsid w:val="008914CC"/>
    <w:rsid w:val="00891946"/>
    <w:rsid w:val="00891CB7"/>
    <w:rsid w:val="00891F8F"/>
    <w:rsid w:val="0089315E"/>
    <w:rsid w:val="00893D18"/>
    <w:rsid w:val="0089654E"/>
    <w:rsid w:val="0089672B"/>
    <w:rsid w:val="00897B28"/>
    <w:rsid w:val="008A062E"/>
    <w:rsid w:val="008A1902"/>
    <w:rsid w:val="008A6136"/>
    <w:rsid w:val="008B0F04"/>
    <w:rsid w:val="008B1AAF"/>
    <w:rsid w:val="008B61C9"/>
    <w:rsid w:val="008B6AA7"/>
    <w:rsid w:val="008B6F16"/>
    <w:rsid w:val="008C0FFE"/>
    <w:rsid w:val="008C112C"/>
    <w:rsid w:val="008C3709"/>
    <w:rsid w:val="008C7311"/>
    <w:rsid w:val="008D30FF"/>
    <w:rsid w:val="008D4CE2"/>
    <w:rsid w:val="008D4D46"/>
    <w:rsid w:val="008D5A7F"/>
    <w:rsid w:val="008E1C41"/>
    <w:rsid w:val="008E2E66"/>
    <w:rsid w:val="008E4176"/>
    <w:rsid w:val="008E4D73"/>
    <w:rsid w:val="008E6178"/>
    <w:rsid w:val="008E7333"/>
    <w:rsid w:val="008E7C0D"/>
    <w:rsid w:val="008F0535"/>
    <w:rsid w:val="008F12D8"/>
    <w:rsid w:val="008F1CA6"/>
    <w:rsid w:val="008F5522"/>
    <w:rsid w:val="008F5ED3"/>
    <w:rsid w:val="008F66A6"/>
    <w:rsid w:val="008F68FA"/>
    <w:rsid w:val="008F7162"/>
    <w:rsid w:val="0090061E"/>
    <w:rsid w:val="009025CA"/>
    <w:rsid w:val="009031B6"/>
    <w:rsid w:val="00904A19"/>
    <w:rsid w:val="009052D4"/>
    <w:rsid w:val="009066E2"/>
    <w:rsid w:val="00906D82"/>
    <w:rsid w:val="00910C74"/>
    <w:rsid w:val="00911792"/>
    <w:rsid w:val="009149B3"/>
    <w:rsid w:val="00916127"/>
    <w:rsid w:val="009236BC"/>
    <w:rsid w:val="0092389D"/>
    <w:rsid w:val="00924730"/>
    <w:rsid w:val="00927BC0"/>
    <w:rsid w:val="00927F2D"/>
    <w:rsid w:val="00927FDB"/>
    <w:rsid w:val="0093252D"/>
    <w:rsid w:val="009356AE"/>
    <w:rsid w:val="00935ECD"/>
    <w:rsid w:val="009374C0"/>
    <w:rsid w:val="009411D1"/>
    <w:rsid w:val="00942534"/>
    <w:rsid w:val="00942C9A"/>
    <w:rsid w:val="00943461"/>
    <w:rsid w:val="00943AEA"/>
    <w:rsid w:val="00946149"/>
    <w:rsid w:val="009473F7"/>
    <w:rsid w:val="0094748A"/>
    <w:rsid w:val="0095064A"/>
    <w:rsid w:val="00951699"/>
    <w:rsid w:val="00953FCB"/>
    <w:rsid w:val="00954AC9"/>
    <w:rsid w:val="00956849"/>
    <w:rsid w:val="0095704C"/>
    <w:rsid w:val="009579FF"/>
    <w:rsid w:val="009603A2"/>
    <w:rsid w:val="00960EED"/>
    <w:rsid w:val="009637C7"/>
    <w:rsid w:val="00964351"/>
    <w:rsid w:val="00965EA2"/>
    <w:rsid w:val="00970453"/>
    <w:rsid w:val="009709CD"/>
    <w:rsid w:val="00970DE4"/>
    <w:rsid w:val="009741C3"/>
    <w:rsid w:val="00974B0F"/>
    <w:rsid w:val="00974BCA"/>
    <w:rsid w:val="00975335"/>
    <w:rsid w:val="00976B04"/>
    <w:rsid w:val="00982161"/>
    <w:rsid w:val="009826B0"/>
    <w:rsid w:val="00982821"/>
    <w:rsid w:val="00982B73"/>
    <w:rsid w:val="00982DEB"/>
    <w:rsid w:val="009833F0"/>
    <w:rsid w:val="0098420F"/>
    <w:rsid w:val="00985C81"/>
    <w:rsid w:val="00985DAE"/>
    <w:rsid w:val="00986A05"/>
    <w:rsid w:val="00987B5D"/>
    <w:rsid w:val="00987DB5"/>
    <w:rsid w:val="00991514"/>
    <w:rsid w:val="009950D7"/>
    <w:rsid w:val="00996DAA"/>
    <w:rsid w:val="009A08D2"/>
    <w:rsid w:val="009A1781"/>
    <w:rsid w:val="009A18E2"/>
    <w:rsid w:val="009A1A52"/>
    <w:rsid w:val="009A1DCE"/>
    <w:rsid w:val="009A3EC4"/>
    <w:rsid w:val="009A4C43"/>
    <w:rsid w:val="009A6772"/>
    <w:rsid w:val="009A6ED4"/>
    <w:rsid w:val="009A7167"/>
    <w:rsid w:val="009B0717"/>
    <w:rsid w:val="009B243E"/>
    <w:rsid w:val="009B2BD2"/>
    <w:rsid w:val="009B3029"/>
    <w:rsid w:val="009B4D8F"/>
    <w:rsid w:val="009B594D"/>
    <w:rsid w:val="009B6616"/>
    <w:rsid w:val="009B799C"/>
    <w:rsid w:val="009C06E6"/>
    <w:rsid w:val="009C1DC3"/>
    <w:rsid w:val="009C1E53"/>
    <w:rsid w:val="009C24F7"/>
    <w:rsid w:val="009C3CD4"/>
    <w:rsid w:val="009C5560"/>
    <w:rsid w:val="009C6C00"/>
    <w:rsid w:val="009C7188"/>
    <w:rsid w:val="009D112A"/>
    <w:rsid w:val="009D42B2"/>
    <w:rsid w:val="009E0682"/>
    <w:rsid w:val="009E62D3"/>
    <w:rsid w:val="009E75B5"/>
    <w:rsid w:val="009E7DAF"/>
    <w:rsid w:val="009E7E9A"/>
    <w:rsid w:val="009F1B59"/>
    <w:rsid w:val="009F2220"/>
    <w:rsid w:val="009F2FC2"/>
    <w:rsid w:val="009F4A6F"/>
    <w:rsid w:val="009F5F3E"/>
    <w:rsid w:val="009F62BE"/>
    <w:rsid w:val="009F715F"/>
    <w:rsid w:val="00A01A7F"/>
    <w:rsid w:val="00A01AC0"/>
    <w:rsid w:val="00A01C64"/>
    <w:rsid w:val="00A03F13"/>
    <w:rsid w:val="00A06513"/>
    <w:rsid w:val="00A10AEA"/>
    <w:rsid w:val="00A1299A"/>
    <w:rsid w:val="00A1349F"/>
    <w:rsid w:val="00A137F9"/>
    <w:rsid w:val="00A21BD9"/>
    <w:rsid w:val="00A24C90"/>
    <w:rsid w:val="00A24FA2"/>
    <w:rsid w:val="00A2633F"/>
    <w:rsid w:val="00A3004B"/>
    <w:rsid w:val="00A32CEC"/>
    <w:rsid w:val="00A32D1C"/>
    <w:rsid w:val="00A33D1A"/>
    <w:rsid w:val="00A347C9"/>
    <w:rsid w:val="00A355FE"/>
    <w:rsid w:val="00A37F0A"/>
    <w:rsid w:val="00A4117C"/>
    <w:rsid w:val="00A4183C"/>
    <w:rsid w:val="00A43928"/>
    <w:rsid w:val="00A4411D"/>
    <w:rsid w:val="00A443E0"/>
    <w:rsid w:val="00A457E0"/>
    <w:rsid w:val="00A4699E"/>
    <w:rsid w:val="00A46A34"/>
    <w:rsid w:val="00A46F0C"/>
    <w:rsid w:val="00A47A2D"/>
    <w:rsid w:val="00A50184"/>
    <w:rsid w:val="00A50EFA"/>
    <w:rsid w:val="00A51D61"/>
    <w:rsid w:val="00A524B0"/>
    <w:rsid w:val="00A55151"/>
    <w:rsid w:val="00A55D99"/>
    <w:rsid w:val="00A569FF"/>
    <w:rsid w:val="00A57458"/>
    <w:rsid w:val="00A61942"/>
    <w:rsid w:val="00A622A0"/>
    <w:rsid w:val="00A6254F"/>
    <w:rsid w:val="00A633B0"/>
    <w:rsid w:val="00A63769"/>
    <w:rsid w:val="00A637F7"/>
    <w:rsid w:val="00A642B9"/>
    <w:rsid w:val="00A6765E"/>
    <w:rsid w:val="00A704B4"/>
    <w:rsid w:val="00A70A55"/>
    <w:rsid w:val="00A71997"/>
    <w:rsid w:val="00A729BD"/>
    <w:rsid w:val="00A76336"/>
    <w:rsid w:val="00A805A2"/>
    <w:rsid w:val="00A813FD"/>
    <w:rsid w:val="00A81A7B"/>
    <w:rsid w:val="00A81E32"/>
    <w:rsid w:val="00A82781"/>
    <w:rsid w:val="00A842AD"/>
    <w:rsid w:val="00A84DC4"/>
    <w:rsid w:val="00A86C95"/>
    <w:rsid w:val="00A86F31"/>
    <w:rsid w:val="00A87CC9"/>
    <w:rsid w:val="00A905D7"/>
    <w:rsid w:val="00A915E0"/>
    <w:rsid w:val="00A9194A"/>
    <w:rsid w:val="00A91C2D"/>
    <w:rsid w:val="00A91FA4"/>
    <w:rsid w:val="00A925FE"/>
    <w:rsid w:val="00A93742"/>
    <w:rsid w:val="00A94649"/>
    <w:rsid w:val="00A96452"/>
    <w:rsid w:val="00A973F3"/>
    <w:rsid w:val="00A9745E"/>
    <w:rsid w:val="00A97BA4"/>
    <w:rsid w:val="00AA05AC"/>
    <w:rsid w:val="00AA0E0E"/>
    <w:rsid w:val="00AA2D59"/>
    <w:rsid w:val="00AA3F6A"/>
    <w:rsid w:val="00AA42F0"/>
    <w:rsid w:val="00AA4D9D"/>
    <w:rsid w:val="00AA537D"/>
    <w:rsid w:val="00AA551B"/>
    <w:rsid w:val="00AA781A"/>
    <w:rsid w:val="00AB0AC3"/>
    <w:rsid w:val="00AB1178"/>
    <w:rsid w:val="00AB2228"/>
    <w:rsid w:val="00AB3C72"/>
    <w:rsid w:val="00AB60AB"/>
    <w:rsid w:val="00AC142D"/>
    <w:rsid w:val="00AC2233"/>
    <w:rsid w:val="00AC24EA"/>
    <w:rsid w:val="00AC51A0"/>
    <w:rsid w:val="00AC6191"/>
    <w:rsid w:val="00AC7E1F"/>
    <w:rsid w:val="00AD144A"/>
    <w:rsid w:val="00AD20CC"/>
    <w:rsid w:val="00AD2497"/>
    <w:rsid w:val="00AD26C8"/>
    <w:rsid w:val="00AD3064"/>
    <w:rsid w:val="00AD4014"/>
    <w:rsid w:val="00AD48C6"/>
    <w:rsid w:val="00AD5D2E"/>
    <w:rsid w:val="00AD6D72"/>
    <w:rsid w:val="00AD77FB"/>
    <w:rsid w:val="00AE0A9B"/>
    <w:rsid w:val="00AE3473"/>
    <w:rsid w:val="00AE65C1"/>
    <w:rsid w:val="00AE69AF"/>
    <w:rsid w:val="00AE7E03"/>
    <w:rsid w:val="00AF0EA8"/>
    <w:rsid w:val="00AF1A2B"/>
    <w:rsid w:val="00AF2B90"/>
    <w:rsid w:val="00AF41FB"/>
    <w:rsid w:val="00AF4B2A"/>
    <w:rsid w:val="00AF640A"/>
    <w:rsid w:val="00AF786A"/>
    <w:rsid w:val="00B018C0"/>
    <w:rsid w:val="00B02AD8"/>
    <w:rsid w:val="00B03597"/>
    <w:rsid w:val="00B04BC3"/>
    <w:rsid w:val="00B053F2"/>
    <w:rsid w:val="00B0598A"/>
    <w:rsid w:val="00B05BCA"/>
    <w:rsid w:val="00B0654B"/>
    <w:rsid w:val="00B06B52"/>
    <w:rsid w:val="00B06DB7"/>
    <w:rsid w:val="00B06FFA"/>
    <w:rsid w:val="00B0727E"/>
    <w:rsid w:val="00B07C28"/>
    <w:rsid w:val="00B11734"/>
    <w:rsid w:val="00B11A81"/>
    <w:rsid w:val="00B13FB1"/>
    <w:rsid w:val="00B1723A"/>
    <w:rsid w:val="00B17464"/>
    <w:rsid w:val="00B176C4"/>
    <w:rsid w:val="00B20742"/>
    <w:rsid w:val="00B20CD7"/>
    <w:rsid w:val="00B20D7D"/>
    <w:rsid w:val="00B21EC6"/>
    <w:rsid w:val="00B225D7"/>
    <w:rsid w:val="00B22B24"/>
    <w:rsid w:val="00B23017"/>
    <w:rsid w:val="00B2375D"/>
    <w:rsid w:val="00B2625E"/>
    <w:rsid w:val="00B26E75"/>
    <w:rsid w:val="00B30048"/>
    <w:rsid w:val="00B31579"/>
    <w:rsid w:val="00B31880"/>
    <w:rsid w:val="00B334D4"/>
    <w:rsid w:val="00B33842"/>
    <w:rsid w:val="00B33FF8"/>
    <w:rsid w:val="00B37210"/>
    <w:rsid w:val="00B42525"/>
    <w:rsid w:val="00B428F4"/>
    <w:rsid w:val="00B42CC1"/>
    <w:rsid w:val="00B42DC5"/>
    <w:rsid w:val="00B431ED"/>
    <w:rsid w:val="00B45F16"/>
    <w:rsid w:val="00B4646A"/>
    <w:rsid w:val="00B46BB8"/>
    <w:rsid w:val="00B476D8"/>
    <w:rsid w:val="00B47B17"/>
    <w:rsid w:val="00B51623"/>
    <w:rsid w:val="00B55A19"/>
    <w:rsid w:val="00B56D9A"/>
    <w:rsid w:val="00B57497"/>
    <w:rsid w:val="00B60C05"/>
    <w:rsid w:val="00B60F82"/>
    <w:rsid w:val="00B63056"/>
    <w:rsid w:val="00B64CB6"/>
    <w:rsid w:val="00B70D0A"/>
    <w:rsid w:val="00B7220F"/>
    <w:rsid w:val="00B73431"/>
    <w:rsid w:val="00B73EC4"/>
    <w:rsid w:val="00B777FC"/>
    <w:rsid w:val="00B77880"/>
    <w:rsid w:val="00B77C82"/>
    <w:rsid w:val="00B77E7C"/>
    <w:rsid w:val="00B810CC"/>
    <w:rsid w:val="00B83B1B"/>
    <w:rsid w:val="00B86DAF"/>
    <w:rsid w:val="00B8777A"/>
    <w:rsid w:val="00B90421"/>
    <w:rsid w:val="00B9043E"/>
    <w:rsid w:val="00B91CE2"/>
    <w:rsid w:val="00B938AB"/>
    <w:rsid w:val="00B9511A"/>
    <w:rsid w:val="00B97406"/>
    <w:rsid w:val="00B9755D"/>
    <w:rsid w:val="00B97568"/>
    <w:rsid w:val="00BA0AD7"/>
    <w:rsid w:val="00BA0ECD"/>
    <w:rsid w:val="00BA1FC7"/>
    <w:rsid w:val="00BA46A0"/>
    <w:rsid w:val="00BA4EAF"/>
    <w:rsid w:val="00BA62A0"/>
    <w:rsid w:val="00BA65EC"/>
    <w:rsid w:val="00BA673B"/>
    <w:rsid w:val="00BA6773"/>
    <w:rsid w:val="00BA6D8B"/>
    <w:rsid w:val="00BA7FCA"/>
    <w:rsid w:val="00BB1C44"/>
    <w:rsid w:val="00BB1C72"/>
    <w:rsid w:val="00BB259C"/>
    <w:rsid w:val="00BB2D63"/>
    <w:rsid w:val="00BB4625"/>
    <w:rsid w:val="00BB5413"/>
    <w:rsid w:val="00BB55A2"/>
    <w:rsid w:val="00BB63BB"/>
    <w:rsid w:val="00BB7DBB"/>
    <w:rsid w:val="00BC1491"/>
    <w:rsid w:val="00BC14F8"/>
    <w:rsid w:val="00BC1918"/>
    <w:rsid w:val="00BC1F58"/>
    <w:rsid w:val="00BC26EA"/>
    <w:rsid w:val="00BC361F"/>
    <w:rsid w:val="00BC5E49"/>
    <w:rsid w:val="00BC69A0"/>
    <w:rsid w:val="00BD23AA"/>
    <w:rsid w:val="00BD29FC"/>
    <w:rsid w:val="00BD2B4A"/>
    <w:rsid w:val="00BD2E82"/>
    <w:rsid w:val="00BD575B"/>
    <w:rsid w:val="00BD66AC"/>
    <w:rsid w:val="00BD750C"/>
    <w:rsid w:val="00BD7F0F"/>
    <w:rsid w:val="00BD7FB9"/>
    <w:rsid w:val="00BE03CD"/>
    <w:rsid w:val="00BE0618"/>
    <w:rsid w:val="00BE1B74"/>
    <w:rsid w:val="00BE1E53"/>
    <w:rsid w:val="00BE36F9"/>
    <w:rsid w:val="00BE3D29"/>
    <w:rsid w:val="00BE76DC"/>
    <w:rsid w:val="00BF14AB"/>
    <w:rsid w:val="00BF3D70"/>
    <w:rsid w:val="00BF446C"/>
    <w:rsid w:val="00BF531D"/>
    <w:rsid w:val="00BF6937"/>
    <w:rsid w:val="00C0206F"/>
    <w:rsid w:val="00C03623"/>
    <w:rsid w:val="00C05A57"/>
    <w:rsid w:val="00C05C5A"/>
    <w:rsid w:val="00C06165"/>
    <w:rsid w:val="00C062DC"/>
    <w:rsid w:val="00C06498"/>
    <w:rsid w:val="00C11552"/>
    <w:rsid w:val="00C117A2"/>
    <w:rsid w:val="00C11BD8"/>
    <w:rsid w:val="00C12A72"/>
    <w:rsid w:val="00C171D6"/>
    <w:rsid w:val="00C20399"/>
    <w:rsid w:val="00C20E53"/>
    <w:rsid w:val="00C216B6"/>
    <w:rsid w:val="00C22402"/>
    <w:rsid w:val="00C22FE6"/>
    <w:rsid w:val="00C23D9D"/>
    <w:rsid w:val="00C23EE8"/>
    <w:rsid w:val="00C259EC"/>
    <w:rsid w:val="00C25ABD"/>
    <w:rsid w:val="00C302A9"/>
    <w:rsid w:val="00C320D3"/>
    <w:rsid w:val="00C32F84"/>
    <w:rsid w:val="00C37969"/>
    <w:rsid w:val="00C37A9D"/>
    <w:rsid w:val="00C409DB"/>
    <w:rsid w:val="00C41917"/>
    <w:rsid w:val="00C42EFA"/>
    <w:rsid w:val="00C4575A"/>
    <w:rsid w:val="00C460E1"/>
    <w:rsid w:val="00C46292"/>
    <w:rsid w:val="00C4695C"/>
    <w:rsid w:val="00C47374"/>
    <w:rsid w:val="00C5092C"/>
    <w:rsid w:val="00C50E99"/>
    <w:rsid w:val="00C53B32"/>
    <w:rsid w:val="00C53B91"/>
    <w:rsid w:val="00C54018"/>
    <w:rsid w:val="00C55BC2"/>
    <w:rsid w:val="00C57507"/>
    <w:rsid w:val="00C61159"/>
    <w:rsid w:val="00C630A7"/>
    <w:rsid w:val="00C63616"/>
    <w:rsid w:val="00C6578F"/>
    <w:rsid w:val="00C65F8B"/>
    <w:rsid w:val="00C662FF"/>
    <w:rsid w:val="00C6766C"/>
    <w:rsid w:val="00C726B2"/>
    <w:rsid w:val="00C72DE8"/>
    <w:rsid w:val="00C76ACA"/>
    <w:rsid w:val="00C77A3C"/>
    <w:rsid w:val="00C82E8D"/>
    <w:rsid w:val="00C8514C"/>
    <w:rsid w:val="00C85A85"/>
    <w:rsid w:val="00C87874"/>
    <w:rsid w:val="00C87B63"/>
    <w:rsid w:val="00C94082"/>
    <w:rsid w:val="00CA20F1"/>
    <w:rsid w:val="00CA269B"/>
    <w:rsid w:val="00CA36E8"/>
    <w:rsid w:val="00CA4AD0"/>
    <w:rsid w:val="00CA4B47"/>
    <w:rsid w:val="00CA68E0"/>
    <w:rsid w:val="00CA6AAC"/>
    <w:rsid w:val="00CA6DC1"/>
    <w:rsid w:val="00CA6DD1"/>
    <w:rsid w:val="00CB0188"/>
    <w:rsid w:val="00CB0228"/>
    <w:rsid w:val="00CB09FD"/>
    <w:rsid w:val="00CB0AD9"/>
    <w:rsid w:val="00CB377E"/>
    <w:rsid w:val="00CB3A35"/>
    <w:rsid w:val="00CB44E5"/>
    <w:rsid w:val="00CB4B50"/>
    <w:rsid w:val="00CB57B6"/>
    <w:rsid w:val="00CB7DE0"/>
    <w:rsid w:val="00CC146F"/>
    <w:rsid w:val="00CC2FED"/>
    <w:rsid w:val="00CC34CB"/>
    <w:rsid w:val="00CC433C"/>
    <w:rsid w:val="00CC717F"/>
    <w:rsid w:val="00CD2B70"/>
    <w:rsid w:val="00CD3366"/>
    <w:rsid w:val="00CD4463"/>
    <w:rsid w:val="00CD455A"/>
    <w:rsid w:val="00CD672F"/>
    <w:rsid w:val="00CD7121"/>
    <w:rsid w:val="00CE06F7"/>
    <w:rsid w:val="00CE0913"/>
    <w:rsid w:val="00CE6779"/>
    <w:rsid w:val="00CE78BD"/>
    <w:rsid w:val="00CE7987"/>
    <w:rsid w:val="00CE7A80"/>
    <w:rsid w:val="00CF2838"/>
    <w:rsid w:val="00CF323B"/>
    <w:rsid w:val="00CF3AE1"/>
    <w:rsid w:val="00CF53E0"/>
    <w:rsid w:val="00D01F5D"/>
    <w:rsid w:val="00D02BC7"/>
    <w:rsid w:val="00D03F71"/>
    <w:rsid w:val="00D04889"/>
    <w:rsid w:val="00D07396"/>
    <w:rsid w:val="00D07464"/>
    <w:rsid w:val="00D07BEB"/>
    <w:rsid w:val="00D10E1C"/>
    <w:rsid w:val="00D12E7A"/>
    <w:rsid w:val="00D131EC"/>
    <w:rsid w:val="00D160B9"/>
    <w:rsid w:val="00D207B5"/>
    <w:rsid w:val="00D214FB"/>
    <w:rsid w:val="00D224DE"/>
    <w:rsid w:val="00D22E22"/>
    <w:rsid w:val="00D23A2B"/>
    <w:rsid w:val="00D259AA"/>
    <w:rsid w:val="00D31266"/>
    <w:rsid w:val="00D33B14"/>
    <w:rsid w:val="00D34F48"/>
    <w:rsid w:val="00D35083"/>
    <w:rsid w:val="00D36791"/>
    <w:rsid w:val="00D407BD"/>
    <w:rsid w:val="00D41349"/>
    <w:rsid w:val="00D4148E"/>
    <w:rsid w:val="00D43279"/>
    <w:rsid w:val="00D43BD3"/>
    <w:rsid w:val="00D44233"/>
    <w:rsid w:val="00D445BF"/>
    <w:rsid w:val="00D4656E"/>
    <w:rsid w:val="00D47726"/>
    <w:rsid w:val="00D500D2"/>
    <w:rsid w:val="00D5016C"/>
    <w:rsid w:val="00D50357"/>
    <w:rsid w:val="00D506DC"/>
    <w:rsid w:val="00D5227D"/>
    <w:rsid w:val="00D52456"/>
    <w:rsid w:val="00D56DAB"/>
    <w:rsid w:val="00D57346"/>
    <w:rsid w:val="00D57AAD"/>
    <w:rsid w:val="00D615A2"/>
    <w:rsid w:val="00D637EF"/>
    <w:rsid w:val="00D66E31"/>
    <w:rsid w:val="00D677F3"/>
    <w:rsid w:val="00D70A65"/>
    <w:rsid w:val="00D71F1A"/>
    <w:rsid w:val="00D7202C"/>
    <w:rsid w:val="00D72C92"/>
    <w:rsid w:val="00D7357B"/>
    <w:rsid w:val="00D74458"/>
    <w:rsid w:val="00D74A6A"/>
    <w:rsid w:val="00D755F1"/>
    <w:rsid w:val="00D75D1D"/>
    <w:rsid w:val="00D760E1"/>
    <w:rsid w:val="00D81831"/>
    <w:rsid w:val="00D8198A"/>
    <w:rsid w:val="00D82DC4"/>
    <w:rsid w:val="00D84DD5"/>
    <w:rsid w:val="00D86AC1"/>
    <w:rsid w:val="00D870D9"/>
    <w:rsid w:val="00D8718B"/>
    <w:rsid w:val="00D90A05"/>
    <w:rsid w:val="00D90CA1"/>
    <w:rsid w:val="00D913E5"/>
    <w:rsid w:val="00D91E58"/>
    <w:rsid w:val="00D93B76"/>
    <w:rsid w:val="00D93ECE"/>
    <w:rsid w:val="00D9435B"/>
    <w:rsid w:val="00D9595E"/>
    <w:rsid w:val="00D95F17"/>
    <w:rsid w:val="00DA21DB"/>
    <w:rsid w:val="00DA2487"/>
    <w:rsid w:val="00DA7216"/>
    <w:rsid w:val="00DA7B4D"/>
    <w:rsid w:val="00DB0C52"/>
    <w:rsid w:val="00DB1505"/>
    <w:rsid w:val="00DB1885"/>
    <w:rsid w:val="00DB2C08"/>
    <w:rsid w:val="00DB3CC4"/>
    <w:rsid w:val="00DB5DB0"/>
    <w:rsid w:val="00DB5DEB"/>
    <w:rsid w:val="00DB69BD"/>
    <w:rsid w:val="00DC2006"/>
    <w:rsid w:val="00DC23BD"/>
    <w:rsid w:val="00DC329A"/>
    <w:rsid w:val="00DC3A06"/>
    <w:rsid w:val="00DC5FA8"/>
    <w:rsid w:val="00DD1927"/>
    <w:rsid w:val="00DD22AE"/>
    <w:rsid w:val="00DD3EDB"/>
    <w:rsid w:val="00DD3F50"/>
    <w:rsid w:val="00DD48EF"/>
    <w:rsid w:val="00DD5710"/>
    <w:rsid w:val="00DD5741"/>
    <w:rsid w:val="00DD6052"/>
    <w:rsid w:val="00DE04F4"/>
    <w:rsid w:val="00DE5326"/>
    <w:rsid w:val="00DE7614"/>
    <w:rsid w:val="00DE786F"/>
    <w:rsid w:val="00DF17B9"/>
    <w:rsid w:val="00DF2156"/>
    <w:rsid w:val="00DF3B04"/>
    <w:rsid w:val="00DF3F55"/>
    <w:rsid w:val="00DF4192"/>
    <w:rsid w:val="00DF4924"/>
    <w:rsid w:val="00DF500E"/>
    <w:rsid w:val="00DF7406"/>
    <w:rsid w:val="00DF7AD3"/>
    <w:rsid w:val="00DF7D6B"/>
    <w:rsid w:val="00E00749"/>
    <w:rsid w:val="00E01361"/>
    <w:rsid w:val="00E02B31"/>
    <w:rsid w:val="00E04762"/>
    <w:rsid w:val="00E10DE1"/>
    <w:rsid w:val="00E11111"/>
    <w:rsid w:val="00E13963"/>
    <w:rsid w:val="00E14CA5"/>
    <w:rsid w:val="00E16958"/>
    <w:rsid w:val="00E2105D"/>
    <w:rsid w:val="00E216CE"/>
    <w:rsid w:val="00E21911"/>
    <w:rsid w:val="00E222AB"/>
    <w:rsid w:val="00E26E11"/>
    <w:rsid w:val="00E26EF7"/>
    <w:rsid w:val="00E27242"/>
    <w:rsid w:val="00E31A4A"/>
    <w:rsid w:val="00E3234E"/>
    <w:rsid w:val="00E33005"/>
    <w:rsid w:val="00E33836"/>
    <w:rsid w:val="00E34376"/>
    <w:rsid w:val="00E353A3"/>
    <w:rsid w:val="00E35B4B"/>
    <w:rsid w:val="00E35E61"/>
    <w:rsid w:val="00E35FC2"/>
    <w:rsid w:val="00E35FD9"/>
    <w:rsid w:val="00E36076"/>
    <w:rsid w:val="00E41953"/>
    <w:rsid w:val="00E426D1"/>
    <w:rsid w:val="00E42A38"/>
    <w:rsid w:val="00E43A51"/>
    <w:rsid w:val="00E440E5"/>
    <w:rsid w:val="00E44830"/>
    <w:rsid w:val="00E45DE1"/>
    <w:rsid w:val="00E465C1"/>
    <w:rsid w:val="00E46B14"/>
    <w:rsid w:val="00E477F7"/>
    <w:rsid w:val="00E52FFE"/>
    <w:rsid w:val="00E535C7"/>
    <w:rsid w:val="00E55787"/>
    <w:rsid w:val="00E56201"/>
    <w:rsid w:val="00E60B26"/>
    <w:rsid w:val="00E6202D"/>
    <w:rsid w:val="00E62A6C"/>
    <w:rsid w:val="00E62EE8"/>
    <w:rsid w:val="00E6324E"/>
    <w:rsid w:val="00E633CB"/>
    <w:rsid w:val="00E676AA"/>
    <w:rsid w:val="00E70A1B"/>
    <w:rsid w:val="00E75CBE"/>
    <w:rsid w:val="00E76B65"/>
    <w:rsid w:val="00E80149"/>
    <w:rsid w:val="00E84D94"/>
    <w:rsid w:val="00E85456"/>
    <w:rsid w:val="00E8647C"/>
    <w:rsid w:val="00E86B33"/>
    <w:rsid w:val="00E874C4"/>
    <w:rsid w:val="00E87658"/>
    <w:rsid w:val="00E90471"/>
    <w:rsid w:val="00E916D5"/>
    <w:rsid w:val="00E93046"/>
    <w:rsid w:val="00E93867"/>
    <w:rsid w:val="00E9400E"/>
    <w:rsid w:val="00E944C5"/>
    <w:rsid w:val="00E9488F"/>
    <w:rsid w:val="00E95394"/>
    <w:rsid w:val="00E96020"/>
    <w:rsid w:val="00E96761"/>
    <w:rsid w:val="00E97E75"/>
    <w:rsid w:val="00EA3240"/>
    <w:rsid w:val="00EA387E"/>
    <w:rsid w:val="00EA496A"/>
    <w:rsid w:val="00EA4E71"/>
    <w:rsid w:val="00EA5C38"/>
    <w:rsid w:val="00EA6B28"/>
    <w:rsid w:val="00EA767C"/>
    <w:rsid w:val="00EB0415"/>
    <w:rsid w:val="00EB1058"/>
    <w:rsid w:val="00EB110F"/>
    <w:rsid w:val="00EB20EC"/>
    <w:rsid w:val="00EB400B"/>
    <w:rsid w:val="00EB4B94"/>
    <w:rsid w:val="00EB53FC"/>
    <w:rsid w:val="00EB5C1E"/>
    <w:rsid w:val="00EC221E"/>
    <w:rsid w:val="00EC3C95"/>
    <w:rsid w:val="00EC777E"/>
    <w:rsid w:val="00ED027C"/>
    <w:rsid w:val="00ED1040"/>
    <w:rsid w:val="00ED211A"/>
    <w:rsid w:val="00ED3A71"/>
    <w:rsid w:val="00ED6EEA"/>
    <w:rsid w:val="00ED701F"/>
    <w:rsid w:val="00ED704D"/>
    <w:rsid w:val="00ED728D"/>
    <w:rsid w:val="00ED7465"/>
    <w:rsid w:val="00EE0425"/>
    <w:rsid w:val="00EE25F3"/>
    <w:rsid w:val="00EE26D9"/>
    <w:rsid w:val="00EE3D85"/>
    <w:rsid w:val="00EE5E0D"/>
    <w:rsid w:val="00EE6684"/>
    <w:rsid w:val="00EE67AC"/>
    <w:rsid w:val="00EE7210"/>
    <w:rsid w:val="00EF1374"/>
    <w:rsid w:val="00EF1FE4"/>
    <w:rsid w:val="00EF26D0"/>
    <w:rsid w:val="00EF3B9F"/>
    <w:rsid w:val="00EF68B1"/>
    <w:rsid w:val="00EF70C2"/>
    <w:rsid w:val="00F0002A"/>
    <w:rsid w:val="00F009B0"/>
    <w:rsid w:val="00F01198"/>
    <w:rsid w:val="00F01398"/>
    <w:rsid w:val="00F02800"/>
    <w:rsid w:val="00F02B73"/>
    <w:rsid w:val="00F032C9"/>
    <w:rsid w:val="00F03FCC"/>
    <w:rsid w:val="00F049BC"/>
    <w:rsid w:val="00F05CBF"/>
    <w:rsid w:val="00F05DA9"/>
    <w:rsid w:val="00F1076F"/>
    <w:rsid w:val="00F108E8"/>
    <w:rsid w:val="00F11907"/>
    <w:rsid w:val="00F119F9"/>
    <w:rsid w:val="00F119FE"/>
    <w:rsid w:val="00F1375C"/>
    <w:rsid w:val="00F15B0E"/>
    <w:rsid w:val="00F1716B"/>
    <w:rsid w:val="00F23038"/>
    <w:rsid w:val="00F23754"/>
    <w:rsid w:val="00F23F0B"/>
    <w:rsid w:val="00F26136"/>
    <w:rsid w:val="00F32909"/>
    <w:rsid w:val="00F340E3"/>
    <w:rsid w:val="00F34379"/>
    <w:rsid w:val="00F343E5"/>
    <w:rsid w:val="00F3453E"/>
    <w:rsid w:val="00F35C75"/>
    <w:rsid w:val="00F366F4"/>
    <w:rsid w:val="00F40026"/>
    <w:rsid w:val="00F415C0"/>
    <w:rsid w:val="00F41943"/>
    <w:rsid w:val="00F4268B"/>
    <w:rsid w:val="00F430B9"/>
    <w:rsid w:val="00F44809"/>
    <w:rsid w:val="00F44F83"/>
    <w:rsid w:val="00F47DC7"/>
    <w:rsid w:val="00F50673"/>
    <w:rsid w:val="00F516BE"/>
    <w:rsid w:val="00F51F74"/>
    <w:rsid w:val="00F5694B"/>
    <w:rsid w:val="00F56DAF"/>
    <w:rsid w:val="00F62156"/>
    <w:rsid w:val="00F62F0D"/>
    <w:rsid w:val="00F63C83"/>
    <w:rsid w:val="00F661BF"/>
    <w:rsid w:val="00F70385"/>
    <w:rsid w:val="00F72E3E"/>
    <w:rsid w:val="00F7338D"/>
    <w:rsid w:val="00F7463C"/>
    <w:rsid w:val="00F74A2E"/>
    <w:rsid w:val="00F764C6"/>
    <w:rsid w:val="00F81453"/>
    <w:rsid w:val="00F82341"/>
    <w:rsid w:val="00F827CF"/>
    <w:rsid w:val="00F8285F"/>
    <w:rsid w:val="00F82885"/>
    <w:rsid w:val="00F8573A"/>
    <w:rsid w:val="00F85BA8"/>
    <w:rsid w:val="00F86C7F"/>
    <w:rsid w:val="00F87819"/>
    <w:rsid w:val="00F87BD3"/>
    <w:rsid w:val="00F87C1A"/>
    <w:rsid w:val="00F87D95"/>
    <w:rsid w:val="00F87DAC"/>
    <w:rsid w:val="00F939BE"/>
    <w:rsid w:val="00F93AB9"/>
    <w:rsid w:val="00F95A67"/>
    <w:rsid w:val="00F97046"/>
    <w:rsid w:val="00FA1126"/>
    <w:rsid w:val="00FA11DD"/>
    <w:rsid w:val="00FA545E"/>
    <w:rsid w:val="00FA59FC"/>
    <w:rsid w:val="00FA5F48"/>
    <w:rsid w:val="00FA6292"/>
    <w:rsid w:val="00FA6B4A"/>
    <w:rsid w:val="00FA6BA4"/>
    <w:rsid w:val="00FA7C52"/>
    <w:rsid w:val="00FB2450"/>
    <w:rsid w:val="00FB2BD1"/>
    <w:rsid w:val="00FB4070"/>
    <w:rsid w:val="00FB426A"/>
    <w:rsid w:val="00FB42AA"/>
    <w:rsid w:val="00FB4AD1"/>
    <w:rsid w:val="00FB6D0B"/>
    <w:rsid w:val="00FB7D00"/>
    <w:rsid w:val="00FC189D"/>
    <w:rsid w:val="00FC1CAA"/>
    <w:rsid w:val="00FC27F3"/>
    <w:rsid w:val="00FC2BAE"/>
    <w:rsid w:val="00FC4A4B"/>
    <w:rsid w:val="00FC4C5A"/>
    <w:rsid w:val="00FC6DFA"/>
    <w:rsid w:val="00FC733F"/>
    <w:rsid w:val="00FC7800"/>
    <w:rsid w:val="00FD0D79"/>
    <w:rsid w:val="00FD0E18"/>
    <w:rsid w:val="00FD10C5"/>
    <w:rsid w:val="00FD1CBB"/>
    <w:rsid w:val="00FD2143"/>
    <w:rsid w:val="00FD308B"/>
    <w:rsid w:val="00FD379D"/>
    <w:rsid w:val="00FD3845"/>
    <w:rsid w:val="00FD3BEF"/>
    <w:rsid w:val="00FD4594"/>
    <w:rsid w:val="00FD55A3"/>
    <w:rsid w:val="00FD744D"/>
    <w:rsid w:val="00FE17CC"/>
    <w:rsid w:val="00FE1E99"/>
    <w:rsid w:val="00FE61B9"/>
    <w:rsid w:val="00FE6565"/>
    <w:rsid w:val="00FF074C"/>
    <w:rsid w:val="00FF2201"/>
    <w:rsid w:val="00FF2BAC"/>
    <w:rsid w:val="00FF359C"/>
    <w:rsid w:val="00FF436D"/>
    <w:rsid w:val="00FF49DD"/>
    <w:rsid w:val="00FF4A60"/>
    <w:rsid w:val="00FF549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609175B8"/>
  <w15:docId w15:val="{D5BBE939-B3E5-4D1E-AF2D-13E59B07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D01F5D"/>
    <w:rPr>
      <w:sz w:val="16"/>
      <w:szCs w:val="16"/>
    </w:rPr>
  </w:style>
  <w:style w:type="paragraph" w:styleId="CommentText">
    <w:name w:val="annotation text"/>
    <w:basedOn w:val="Normal"/>
    <w:link w:val="CommentTextChar"/>
    <w:uiPriority w:val="99"/>
    <w:semiHidden/>
    <w:unhideWhenUsed/>
    <w:rsid w:val="00D01F5D"/>
    <w:pPr>
      <w:spacing w:line="240" w:lineRule="auto"/>
    </w:pPr>
    <w:rPr>
      <w:sz w:val="20"/>
      <w:szCs w:val="20"/>
    </w:rPr>
  </w:style>
  <w:style w:type="character" w:customStyle="1" w:styleId="CommentTextChar">
    <w:name w:val="Comment Text Char"/>
    <w:basedOn w:val="DefaultParagraphFont"/>
    <w:link w:val="CommentText"/>
    <w:uiPriority w:val="99"/>
    <w:semiHidden/>
    <w:rsid w:val="00D01F5D"/>
    <w:rPr>
      <w:sz w:val="20"/>
      <w:szCs w:val="20"/>
    </w:rPr>
  </w:style>
  <w:style w:type="paragraph" w:styleId="CommentSubject">
    <w:name w:val="annotation subject"/>
    <w:basedOn w:val="CommentText"/>
    <w:next w:val="CommentText"/>
    <w:link w:val="CommentSubjectChar"/>
    <w:uiPriority w:val="99"/>
    <w:semiHidden/>
    <w:unhideWhenUsed/>
    <w:rsid w:val="00D01F5D"/>
    <w:rPr>
      <w:b/>
      <w:bCs/>
    </w:rPr>
  </w:style>
  <w:style w:type="character" w:customStyle="1" w:styleId="CommentSubjectChar">
    <w:name w:val="Comment Subject Char"/>
    <w:basedOn w:val="CommentTextChar"/>
    <w:link w:val="CommentSubject"/>
    <w:uiPriority w:val="99"/>
    <w:semiHidden/>
    <w:rsid w:val="00D01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pdf@hidroelectrica.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ED4F-09AC-44FE-A38D-6193EB73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5874</Words>
  <Characters>33484</Characters>
  <Application>Microsoft Office Word</Application>
  <DocSecurity>0</DocSecurity>
  <Lines>279</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Camelia Ilie</cp:lastModifiedBy>
  <cp:revision>3</cp:revision>
  <cp:lastPrinted>2020-04-07T11:49:00Z</cp:lastPrinted>
  <dcterms:created xsi:type="dcterms:W3CDTF">2020-09-07T11:38:00Z</dcterms:created>
  <dcterms:modified xsi:type="dcterms:W3CDTF">2020-09-07T11:46:00Z</dcterms:modified>
</cp:coreProperties>
</file>